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BEC5" w14:textId="77777777" w:rsidR="00635290" w:rsidRPr="00634D85" w:rsidRDefault="00635290" w:rsidP="002D79AA">
      <w:pPr>
        <w:shd w:val="clear" w:color="auto" w:fill="FFFFFF"/>
        <w:spacing w:before="120" w:after="120"/>
        <w:ind w:left="1579" w:right="1267" w:hanging="278"/>
        <w:jc w:val="center"/>
        <w:rPr>
          <w:rFonts w:asciiTheme="minorHAnsi" w:hAnsiTheme="minorHAnsi" w:cstheme="minorHAnsi"/>
          <w:color w:val="000000"/>
          <w:spacing w:val="-6"/>
          <w:szCs w:val="24"/>
          <w:lang w:val="it-IT"/>
        </w:rPr>
      </w:pPr>
    </w:p>
    <w:p w14:paraId="5E4A5153" w14:textId="77777777" w:rsidR="00635290" w:rsidRPr="00645379" w:rsidRDefault="00635290" w:rsidP="00635290">
      <w:pPr>
        <w:shd w:val="clear" w:color="auto" w:fill="FFFFFF"/>
        <w:spacing w:before="120" w:after="120"/>
        <w:ind w:left="1579" w:right="1267" w:hanging="278"/>
        <w:rPr>
          <w:rFonts w:asciiTheme="minorHAnsi" w:hAnsiTheme="minorHAnsi" w:cstheme="minorHAnsi"/>
          <w:color w:val="000000"/>
          <w:spacing w:val="-6"/>
          <w:szCs w:val="24"/>
        </w:rPr>
      </w:pPr>
    </w:p>
    <w:p w14:paraId="641EBB1C" w14:textId="77777777" w:rsidR="00635290" w:rsidRPr="00645379" w:rsidRDefault="00635290" w:rsidP="00635290">
      <w:pPr>
        <w:shd w:val="clear" w:color="auto" w:fill="FFFFFF"/>
        <w:spacing w:before="120" w:after="120"/>
        <w:ind w:left="1579" w:right="1267" w:hanging="278"/>
        <w:rPr>
          <w:rFonts w:asciiTheme="minorHAnsi" w:hAnsiTheme="minorHAnsi" w:cstheme="minorHAnsi"/>
          <w:color w:val="000000"/>
          <w:spacing w:val="-6"/>
          <w:szCs w:val="24"/>
        </w:rPr>
      </w:pPr>
    </w:p>
    <w:p w14:paraId="09FD18D6" w14:textId="77777777" w:rsidR="00635290" w:rsidRPr="00645379" w:rsidRDefault="00635290" w:rsidP="00635290">
      <w:pPr>
        <w:shd w:val="clear" w:color="auto" w:fill="FFFFFF"/>
        <w:spacing w:before="120" w:after="120"/>
        <w:ind w:left="1579" w:right="1267" w:hanging="278"/>
        <w:rPr>
          <w:rFonts w:asciiTheme="minorHAnsi" w:hAnsiTheme="minorHAnsi" w:cstheme="minorHAnsi"/>
          <w:color w:val="000000"/>
          <w:spacing w:val="-6"/>
          <w:szCs w:val="24"/>
        </w:rPr>
      </w:pPr>
    </w:p>
    <w:p w14:paraId="4DAE804A" w14:textId="77777777" w:rsidR="00635290" w:rsidRPr="00645379" w:rsidRDefault="00236DC1" w:rsidP="00635290">
      <w:pPr>
        <w:shd w:val="clear" w:color="auto" w:fill="FFFFFF"/>
        <w:spacing w:before="120" w:after="120"/>
        <w:ind w:left="1579" w:right="1267" w:hanging="278"/>
        <w:jc w:val="center"/>
        <w:rPr>
          <w:rFonts w:asciiTheme="minorHAnsi" w:hAnsiTheme="minorHAnsi" w:cstheme="minorHAnsi"/>
          <w:color w:val="000000"/>
          <w:spacing w:val="-6"/>
          <w:szCs w:val="24"/>
        </w:rPr>
      </w:pPr>
      <w:r w:rsidRPr="00645379">
        <w:rPr>
          <w:rFonts w:asciiTheme="minorHAnsi" w:hAnsiTheme="minorHAnsi" w:cstheme="minorHAnsi"/>
          <w:color w:val="000000"/>
          <w:spacing w:val="-6"/>
        </w:rPr>
        <w:t xml:space="preserve">UNEP/MAP - </w:t>
      </w:r>
      <w:r w:rsidR="00635290" w:rsidRPr="00645379">
        <w:rPr>
          <w:rFonts w:asciiTheme="minorHAnsi" w:hAnsiTheme="minorHAnsi" w:cstheme="minorHAnsi"/>
          <w:color w:val="000000"/>
          <w:spacing w:val="-6"/>
        </w:rPr>
        <w:t>PRIORITY ACTIONS PROGRAMME REGIONAL ACTIVITY</w:t>
      </w:r>
      <w:r w:rsidR="000C53FF" w:rsidRPr="00645379">
        <w:rPr>
          <w:rFonts w:asciiTheme="minorHAnsi" w:hAnsiTheme="minorHAnsi" w:cstheme="minorHAnsi"/>
          <w:color w:val="000000"/>
          <w:spacing w:val="-6"/>
        </w:rPr>
        <w:t xml:space="preserve"> </w:t>
      </w:r>
      <w:r w:rsidR="00635290" w:rsidRPr="00645379">
        <w:rPr>
          <w:rFonts w:asciiTheme="minorHAnsi" w:hAnsiTheme="minorHAnsi" w:cstheme="minorHAnsi"/>
          <w:color w:val="000000"/>
          <w:spacing w:val="-6"/>
        </w:rPr>
        <w:t xml:space="preserve">CENTRE </w:t>
      </w:r>
    </w:p>
    <w:p w14:paraId="3A7C79B7" w14:textId="77777777" w:rsidR="00635290" w:rsidRPr="00645379" w:rsidRDefault="00635290" w:rsidP="00635290">
      <w:pPr>
        <w:shd w:val="clear" w:color="auto" w:fill="FFFFFF"/>
        <w:spacing w:before="120" w:after="120"/>
        <w:ind w:left="1579" w:right="1267" w:hanging="278"/>
        <w:jc w:val="center"/>
        <w:rPr>
          <w:rFonts w:asciiTheme="minorHAnsi" w:hAnsiTheme="minorHAnsi" w:cstheme="minorHAnsi"/>
        </w:rPr>
      </w:pPr>
      <w:r w:rsidRPr="00645379">
        <w:rPr>
          <w:rFonts w:asciiTheme="minorHAnsi" w:hAnsiTheme="minorHAnsi" w:cstheme="minorHAnsi"/>
          <w:color w:val="000000"/>
          <w:spacing w:val="-5"/>
        </w:rPr>
        <w:t>SPLIT, KRAJ SV</w:t>
      </w:r>
      <w:r w:rsidR="00B22282" w:rsidRPr="00645379">
        <w:rPr>
          <w:rFonts w:asciiTheme="minorHAnsi" w:hAnsiTheme="minorHAnsi" w:cstheme="minorHAnsi"/>
          <w:color w:val="000000"/>
          <w:spacing w:val="-5"/>
        </w:rPr>
        <w:t>.</w:t>
      </w:r>
      <w:r w:rsidRPr="00645379">
        <w:rPr>
          <w:rFonts w:asciiTheme="minorHAnsi" w:hAnsiTheme="minorHAnsi" w:cstheme="minorHAnsi"/>
          <w:color w:val="000000"/>
          <w:spacing w:val="-5"/>
        </w:rPr>
        <w:t xml:space="preserve"> IVANA 11</w:t>
      </w:r>
    </w:p>
    <w:p w14:paraId="54562B5C" w14:textId="77777777" w:rsidR="00635290" w:rsidRPr="00645379" w:rsidRDefault="00635290" w:rsidP="00635290">
      <w:pPr>
        <w:pStyle w:val="Heading1"/>
        <w:spacing w:before="120" w:after="120"/>
        <w:jc w:val="center"/>
        <w:rPr>
          <w:rFonts w:asciiTheme="minorHAnsi" w:hAnsiTheme="minorHAnsi" w:cstheme="minorHAnsi"/>
        </w:rPr>
      </w:pPr>
    </w:p>
    <w:p w14:paraId="08CA4603" w14:textId="77777777" w:rsidR="00635290" w:rsidRPr="00645379" w:rsidRDefault="00635290" w:rsidP="00635290">
      <w:pPr>
        <w:pStyle w:val="Heading1"/>
        <w:spacing w:before="120" w:after="120"/>
        <w:jc w:val="center"/>
        <w:rPr>
          <w:rFonts w:asciiTheme="minorHAnsi" w:hAnsiTheme="minorHAnsi" w:cstheme="minorHAnsi"/>
        </w:rPr>
      </w:pPr>
      <w:r w:rsidRPr="00645379">
        <w:rPr>
          <w:rFonts w:asciiTheme="minorHAnsi" w:hAnsiTheme="minorHAnsi" w:cstheme="minorHAnsi"/>
        </w:rPr>
        <w:t xml:space="preserve">INVITATION TO </w:t>
      </w:r>
      <w:r w:rsidR="004F4B10" w:rsidRPr="00645379">
        <w:rPr>
          <w:rFonts w:asciiTheme="minorHAnsi" w:hAnsiTheme="minorHAnsi" w:cstheme="minorHAnsi"/>
        </w:rPr>
        <w:t>TENDER</w:t>
      </w:r>
    </w:p>
    <w:p w14:paraId="52EC8F8B" w14:textId="77777777" w:rsidR="002D6B8C" w:rsidRPr="00645379" w:rsidRDefault="002D6B8C" w:rsidP="00635290">
      <w:pPr>
        <w:shd w:val="clear" w:color="auto" w:fill="FFFFFF"/>
        <w:spacing w:before="120" w:after="120"/>
        <w:jc w:val="center"/>
        <w:rPr>
          <w:rFonts w:asciiTheme="minorHAnsi" w:hAnsiTheme="minorHAnsi" w:cstheme="minorHAnsi"/>
          <w:color w:val="000000"/>
          <w:spacing w:val="2"/>
          <w:highlight w:val="yellow"/>
        </w:rPr>
      </w:pPr>
    </w:p>
    <w:p w14:paraId="584BB903" w14:textId="1FDA8AF5" w:rsidR="00552E86" w:rsidRPr="00645379" w:rsidRDefault="00552E86" w:rsidP="002D79AA">
      <w:pPr>
        <w:jc w:val="center"/>
        <w:rPr>
          <w:rFonts w:asciiTheme="minorHAnsi" w:hAnsiTheme="minorHAnsi" w:cstheme="minorHAnsi"/>
          <w:sz w:val="32"/>
          <w:szCs w:val="32"/>
        </w:rPr>
      </w:pPr>
      <w:r w:rsidRPr="00645379">
        <w:rPr>
          <w:rFonts w:asciiTheme="minorHAnsi" w:hAnsiTheme="minorHAnsi" w:cstheme="minorHAnsi"/>
          <w:spacing w:val="-7"/>
          <w:sz w:val="32"/>
          <w:szCs w:val="32"/>
        </w:rPr>
        <w:t>PROCUREMENT SUBJECT:</w:t>
      </w:r>
      <w:r w:rsidRPr="00645379">
        <w:rPr>
          <w:rFonts w:asciiTheme="minorHAnsi" w:hAnsiTheme="minorHAnsi" w:cstheme="minorHAnsi"/>
          <w:spacing w:val="-7"/>
        </w:rPr>
        <w:t xml:space="preserve"> </w:t>
      </w:r>
      <w:r w:rsidR="000803DB" w:rsidRPr="00645379">
        <w:rPr>
          <w:rFonts w:asciiTheme="minorHAnsi" w:hAnsiTheme="minorHAnsi" w:cstheme="minorHAnsi"/>
          <w:spacing w:val="-7"/>
          <w:sz w:val="32"/>
          <w:szCs w:val="32"/>
        </w:rPr>
        <w:t>Seminar Organisation</w:t>
      </w:r>
      <w:r w:rsidR="000625B2" w:rsidRPr="00645379">
        <w:rPr>
          <w:rFonts w:asciiTheme="minorHAnsi" w:hAnsiTheme="minorHAnsi" w:cstheme="minorHAnsi"/>
          <w:spacing w:val="-7"/>
          <w:sz w:val="32"/>
          <w:szCs w:val="32"/>
        </w:rPr>
        <w:t xml:space="preserve"> Services</w:t>
      </w:r>
      <w:r w:rsidR="00CF53C8" w:rsidRPr="00645379">
        <w:rPr>
          <w:rFonts w:asciiTheme="minorHAnsi" w:hAnsiTheme="minorHAnsi" w:cstheme="minorHAnsi"/>
          <w:spacing w:val="-7"/>
          <w:sz w:val="32"/>
          <w:szCs w:val="32"/>
        </w:rPr>
        <w:t xml:space="preserve"> </w:t>
      </w:r>
      <w:r w:rsidR="00594A8D" w:rsidRPr="00645379">
        <w:rPr>
          <w:rFonts w:asciiTheme="minorHAnsi" w:hAnsiTheme="minorHAnsi" w:cstheme="minorHAnsi"/>
          <w:spacing w:val="-7"/>
          <w:sz w:val="32"/>
          <w:szCs w:val="32"/>
        </w:rPr>
        <w:t xml:space="preserve">in </w:t>
      </w:r>
      <w:r w:rsidR="0077798E" w:rsidRPr="00645379">
        <w:rPr>
          <w:rFonts w:asciiTheme="minorHAnsi" w:hAnsiTheme="minorHAnsi" w:cstheme="minorHAnsi"/>
          <w:spacing w:val="-7"/>
          <w:sz w:val="32"/>
          <w:szCs w:val="32"/>
        </w:rPr>
        <w:t>Puglia Region</w:t>
      </w:r>
      <w:r w:rsidR="00236DC1" w:rsidRPr="00645379">
        <w:rPr>
          <w:rFonts w:asciiTheme="minorHAnsi" w:hAnsiTheme="minorHAnsi" w:cstheme="minorHAnsi"/>
          <w:sz w:val="32"/>
          <w:szCs w:val="32"/>
        </w:rPr>
        <w:t xml:space="preserve">, in the framework of the </w:t>
      </w:r>
      <w:r w:rsidR="003D4203" w:rsidRPr="00645379">
        <w:rPr>
          <w:rFonts w:asciiTheme="minorHAnsi" w:hAnsiTheme="minorHAnsi" w:cstheme="minorHAnsi"/>
          <w:sz w:val="32"/>
          <w:szCs w:val="32"/>
        </w:rPr>
        <w:t>Tran</w:t>
      </w:r>
      <w:r w:rsidR="00AE3DDF" w:rsidRPr="00645379">
        <w:rPr>
          <w:rFonts w:asciiTheme="minorHAnsi" w:hAnsiTheme="minorHAnsi" w:cstheme="minorHAnsi"/>
          <w:sz w:val="32"/>
          <w:szCs w:val="32"/>
        </w:rPr>
        <w:t>s</w:t>
      </w:r>
      <w:r w:rsidR="003D4203" w:rsidRPr="00645379">
        <w:rPr>
          <w:rFonts w:asciiTheme="minorHAnsi" w:hAnsiTheme="minorHAnsi" w:cstheme="minorHAnsi"/>
          <w:sz w:val="32"/>
          <w:szCs w:val="32"/>
        </w:rPr>
        <w:t xml:space="preserve">boundary CAMP </w:t>
      </w:r>
      <w:r w:rsidR="00236DC1" w:rsidRPr="00645379">
        <w:rPr>
          <w:rFonts w:asciiTheme="minorHAnsi" w:hAnsiTheme="minorHAnsi" w:cstheme="minorHAnsi"/>
          <w:sz w:val="32"/>
          <w:szCs w:val="32"/>
        </w:rPr>
        <w:t xml:space="preserve">Otranto </w:t>
      </w:r>
      <w:r w:rsidR="003D4203" w:rsidRPr="00645379">
        <w:rPr>
          <w:rFonts w:asciiTheme="minorHAnsi" w:hAnsiTheme="minorHAnsi" w:cstheme="minorHAnsi"/>
          <w:sz w:val="32"/>
          <w:szCs w:val="32"/>
        </w:rPr>
        <w:t xml:space="preserve">Project </w:t>
      </w:r>
    </w:p>
    <w:p w14:paraId="6C05890B" w14:textId="77777777" w:rsidR="000733B8" w:rsidRPr="00645379" w:rsidRDefault="000733B8" w:rsidP="00635290">
      <w:pPr>
        <w:shd w:val="clear" w:color="auto" w:fill="FFFFFF"/>
        <w:spacing w:before="120" w:after="120"/>
        <w:jc w:val="center"/>
        <w:rPr>
          <w:rFonts w:asciiTheme="minorHAnsi" w:hAnsiTheme="minorHAnsi" w:cstheme="minorHAnsi"/>
          <w:sz w:val="32"/>
          <w:szCs w:val="32"/>
        </w:rPr>
      </w:pPr>
    </w:p>
    <w:p w14:paraId="2B676CD9" w14:textId="77777777" w:rsidR="000733B8" w:rsidRPr="00645379" w:rsidRDefault="00B8246F" w:rsidP="00635290">
      <w:pPr>
        <w:shd w:val="clear" w:color="auto" w:fill="FFFFFF"/>
        <w:spacing w:before="120" w:after="120"/>
        <w:jc w:val="center"/>
        <w:rPr>
          <w:rFonts w:asciiTheme="minorHAnsi" w:hAnsiTheme="minorHAnsi" w:cstheme="minorHAnsi"/>
          <w:sz w:val="24"/>
          <w:szCs w:val="24"/>
        </w:rPr>
      </w:pPr>
      <w:r w:rsidRPr="00645379">
        <w:rPr>
          <w:rFonts w:asciiTheme="minorHAnsi" w:hAnsiTheme="minorHAnsi" w:cstheme="minorHAnsi"/>
          <w:sz w:val="24"/>
          <w:szCs w:val="24"/>
        </w:rPr>
        <w:t xml:space="preserve">Simple procurement </w:t>
      </w:r>
      <w:r w:rsidR="0077798E" w:rsidRPr="0098235F">
        <w:rPr>
          <w:rFonts w:asciiTheme="minorHAnsi" w:hAnsiTheme="minorHAnsi" w:cstheme="minorHAnsi"/>
          <w:sz w:val="24"/>
          <w:szCs w:val="24"/>
        </w:rPr>
        <w:t>6/2023</w:t>
      </w:r>
    </w:p>
    <w:p w14:paraId="39C7926E" w14:textId="77777777" w:rsidR="00635290" w:rsidRPr="00645379" w:rsidRDefault="00635290" w:rsidP="00635290">
      <w:pPr>
        <w:spacing w:before="120" w:after="120"/>
        <w:rPr>
          <w:rFonts w:asciiTheme="minorHAnsi" w:hAnsiTheme="minorHAnsi" w:cstheme="minorHAnsi"/>
          <w:sz w:val="2"/>
          <w:szCs w:val="2"/>
        </w:rPr>
      </w:pPr>
    </w:p>
    <w:p w14:paraId="38495862" w14:textId="77777777" w:rsidR="00635290" w:rsidRPr="00645379" w:rsidRDefault="00635290" w:rsidP="00635290">
      <w:pPr>
        <w:spacing w:before="120" w:after="120"/>
        <w:rPr>
          <w:rFonts w:asciiTheme="minorHAnsi" w:hAnsiTheme="minorHAnsi" w:cstheme="minorHAnsi"/>
        </w:rPr>
      </w:pPr>
    </w:p>
    <w:p w14:paraId="70D079F2" w14:textId="77777777" w:rsidR="00635290" w:rsidRPr="00645379" w:rsidRDefault="00635290" w:rsidP="00635290">
      <w:pPr>
        <w:spacing w:before="120" w:after="120"/>
        <w:rPr>
          <w:rFonts w:asciiTheme="minorHAnsi" w:hAnsiTheme="minorHAnsi" w:cstheme="minorHAnsi"/>
        </w:rPr>
      </w:pPr>
    </w:p>
    <w:p w14:paraId="08E32AA9" w14:textId="77777777" w:rsidR="00635290" w:rsidRPr="00645379" w:rsidRDefault="00635290" w:rsidP="00635290">
      <w:pPr>
        <w:spacing w:before="120" w:after="120"/>
        <w:rPr>
          <w:rFonts w:asciiTheme="minorHAnsi" w:hAnsiTheme="minorHAnsi" w:cstheme="minorHAnsi"/>
        </w:rPr>
      </w:pPr>
    </w:p>
    <w:p w14:paraId="0DE83EAF" w14:textId="77777777" w:rsidR="00635290" w:rsidRPr="00645379" w:rsidRDefault="00635290" w:rsidP="00635290">
      <w:pPr>
        <w:spacing w:before="120" w:after="120"/>
        <w:rPr>
          <w:rFonts w:asciiTheme="minorHAnsi" w:hAnsiTheme="minorHAnsi" w:cstheme="minorHAnsi"/>
        </w:rPr>
      </w:pPr>
    </w:p>
    <w:p w14:paraId="21B97646" w14:textId="77777777" w:rsidR="00635290" w:rsidRPr="00645379" w:rsidRDefault="00635290" w:rsidP="00635290">
      <w:pPr>
        <w:spacing w:before="120" w:after="120"/>
        <w:rPr>
          <w:rFonts w:asciiTheme="minorHAnsi" w:hAnsiTheme="minorHAnsi" w:cstheme="minorHAnsi"/>
        </w:rPr>
      </w:pPr>
    </w:p>
    <w:p w14:paraId="62FB25D5" w14:textId="77777777" w:rsidR="00635290" w:rsidRPr="00645379" w:rsidRDefault="00635290" w:rsidP="00635290">
      <w:pPr>
        <w:spacing w:before="120" w:after="120"/>
        <w:rPr>
          <w:rFonts w:asciiTheme="minorHAnsi" w:hAnsiTheme="minorHAnsi" w:cstheme="minorHAnsi"/>
        </w:rPr>
      </w:pPr>
    </w:p>
    <w:p w14:paraId="57E74461" w14:textId="77777777" w:rsidR="00635290" w:rsidRPr="00645379" w:rsidRDefault="00635290" w:rsidP="00635290">
      <w:pPr>
        <w:spacing w:before="120" w:after="120"/>
        <w:rPr>
          <w:rFonts w:asciiTheme="minorHAnsi" w:hAnsiTheme="minorHAnsi" w:cstheme="minorHAnsi"/>
        </w:rPr>
      </w:pPr>
    </w:p>
    <w:p w14:paraId="5E371B92" w14:textId="77777777" w:rsidR="00635290" w:rsidRPr="00645379" w:rsidRDefault="00635290" w:rsidP="00635290">
      <w:pPr>
        <w:spacing w:before="120" w:after="120"/>
        <w:rPr>
          <w:rFonts w:asciiTheme="minorHAnsi" w:hAnsiTheme="minorHAnsi" w:cstheme="minorHAnsi"/>
        </w:rPr>
      </w:pPr>
    </w:p>
    <w:p w14:paraId="0329A42F" w14:textId="77777777" w:rsidR="00635290" w:rsidRPr="00645379" w:rsidRDefault="00635290" w:rsidP="000627B0">
      <w:pPr>
        <w:spacing w:before="120" w:after="120"/>
        <w:jc w:val="right"/>
        <w:rPr>
          <w:rFonts w:asciiTheme="minorHAnsi" w:hAnsiTheme="minorHAnsi" w:cstheme="minorHAnsi"/>
        </w:rPr>
      </w:pPr>
    </w:p>
    <w:p w14:paraId="6F8C4104" w14:textId="77777777" w:rsidR="00635290" w:rsidRPr="00645379" w:rsidRDefault="00635290" w:rsidP="00635290">
      <w:pPr>
        <w:spacing w:before="120" w:after="120"/>
        <w:rPr>
          <w:rFonts w:asciiTheme="minorHAnsi" w:hAnsiTheme="minorHAnsi" w:cstheme="minorHAnsi"/>
        </w:rPr>
      </w:pPr>
    </w:p>
    <w:p w14:paraId="72A71B28" w14:textId="77777777" w:rsidR="00635290" w:rsidRPr="00645379" w:rsidRDefault="00635290" w:rsidP="00635290">
      <w:pPr>
        <w:spacing w:before="120" w:after="120"/>
        <w:rPr>
          <w:rFonts w:asciiTheme="minorHAnsi" w:hAnsiTheme="minorHAnsi" w:cstheme="minorHAnsi"/>
        </w:rPr>
      </w:pPr>
    </w:p>
    <w:p w14:paraId="0FC9C33F" w14:textId="77777777" w:rsidR="00635290" w:rsidRPr="00645379" w:rsidRDefault="00635290" w:rsidP="00635290">
      <w:pPr>
        <w:spacing w:before="120" w:after="120"/>
        <w:rPr>
          <w:rFonts w:asciiTheme="minorHAnsi" w:hAnsiTheme="minorHAnsi" w:cstheme="minorHAnsi"/>
        </w:rPr>
      </w:pPr>
    </w:p>
    <w:p w14:paraId="4A540926" w14:textId="77777777" w:rsidR="00635290" w:rsidRPr="00645379" w:rsidRDefault="00635290" w:rsidP="00635290">
      <w:pPr>
        <w:spacing w:before="120" w:after="120"/>
        <w:rPr>
          <w:rFonts w:asciiTheme="minorHAnsi" w:hAnsiTheme="minorHAnsi" w:cstheme="minorHAnsi"/>
        </w:rPr>
      </w:pPr>
    </w:p>
    <w:p w14:paraId="14EFD8AA" w14:textId="157AE868" w:rsidR="00635290" w:rsidRPr="00645379" w:rsidRDefault="00635290" w:rsidP="002D79AA">
      <w:pPr>
        <w:spacing w:before="120" w:after="120"/>
        <w:jc w:val="center"/>
        <w:rPr>
          <w:rFonts w:asciiTheme="minorHAnsi" w:hAnsiTheme="minorHAnsi" w:cstheme="minorHAnsi"/>
        </w:rPr>
      </w:pPr>
      <w:r w:rsidRPr="00645379">
        <w:rPr>
          <w:rFonts w:asciiTheme="minorHAnsi" w:hAnsiTheme="minorHAnsi" w:cstheme="minorHAnsi"/>
        </w:rPr>
        <w:t>Split,</w:t>
      </w:r>
      <w:r w:rsidR="002D79AA" w:rsidRPr="00645379">
        <w:rPr>
          <w:rFonts w:asciiTheme="minorHAnsi" w:hAnsiTheme="minorHAnsi" w:cstheme="minorHAnsi"/>
        </w:rPr>
        <w:t xml:space="preserve"> </w:t>
      </w:r>
      <w:r w:rsidR="00175D3D">
        <w:rPr>
          <w:rFonts w:asciiTheme="minorHAnsi" w:hAnsiTheme="minorHAnsi" w:cstheme="minorHAnsi"/>
        </w:rPr>
        <w:t>April</w:t>
      </w:r>
      <w:r w:rsidR="002D79AA" w:rsidRPr="00645379">
        <w:rPr>
          <w:rFonts w:asciiTheme="minorHAnsi" w:hAnsiTheme="minorHAnsi" w:cstheme="minorHAnsi"/>
        </w:rPr>
        <w:t xml:space="preserve"> </w:t>
      </w:r>
      <w:r w:rsidRPr="00645379">
        <w:rPr>
          <w:rFonts w:asciiTheme="minorHAnsi" w:hAnsiTheme="minorHAnsi" w:cstheme="minorHAnsi"/>
        </w:rPr>
        <w:t>20</w:t>
      </w:r>
      <w:r w:rsidR="002D6B8C" w:rsidRPr="00645379">
        <w:rPr>
          <w:rFonts w:asciiTheme="minorHAnsi" w:hAnsiTheme="minorHAnsi" w:cstheme="minorHAnsi"/>
        </w:rPr>
        <w:t>2</w:t>
      </w:r>
      <w:r w:rsidR="0077798E" w:rsidRPr="00645379">
        <w:rPr>
          <w:rFonts w:asciiTheme="minorHAnsi" w:hAnsiTheme="minorHAnsi" w:cstheme="minorHAnsi"/>
        </w:rPr>
        <w:t>3</w:t>
      </w:r>
    </w:p>
    <w:p w14:paraId="5057ADC6" w14:textId="77777777" w:rsidR="00BC58CA" w:rsidRPr="00645379" w:rsidRDefault="00BC58CA" w:rsidP="00BC58CA">
      <w:pPr>
        <w:shd w:val="clear" w:color="auto" w:fill="FFFFFF"/>
        <w:spacing w:before="120" w:after="120"/>
        <w:ind w:left="3053"/>
        <w:rPr>
          <w:rFonts w:asciiTheme="minorHAnsi" w:hAnsiTheme="minorHAnsi" w:cstheme="minorHAnsi"/>
        </w:rPr>
        <w:sectPr w:rsidR="00BC58CA" w:rsidRPr="00645379">
          <w:headerReference w:type="default" r:id="rId8"/>
          <w:type w:val="continuous"/>
          <w:pgSz w:w="11909" w:h="16834"/>
          <w:pgMar w:top="1200" w:right="974" w:bottom="360" w:left="1306" w:header="720" w:footer="720" w:gutter="0"/>
          <w:cols w:space="60"/>
          <w:noEndnote/>
        </w:sectPr>
      </w:pPr>
    </w:p>
    <w:p w14:paraId="4EB271BA" w14:textId="77777777" w:rsidR="00635290" w:rsidRPr="00645379" w:rsidRDefault="00635290" w:rsidP="00BC58CA">
      <w:pPr>
        <w:shd w:val="clear" w:color="auto" w:fill="FFFFFF"/>
        <w:spacing w:before="120" w:after="120"/>
        <w:ind w:left="3053"/>
        <w:rPr>
          <w:rFonts w:asciiTheme="minorHAnsi" w:hAnsiTheme="minorHAnsi" w:cstheme="minorHAnsi"/>
        </w:rPr>
      </w:pPr>
      <w:r w:rsidRPr="00645379">
        <w:rPr>
          <w:rFonts w:asciiTheme="minorHAnsi" w:hAnsiTheme="minorHAnsi" w:cstheme="minorHAnsi"/>
          <w:b/>
          <w:color w:val="000000"/>
          <w:spacing w:val="-2"/>
        </w:rPr>
        <w:lastRenderedPageBreak/>
        <w:t>1. GENERAL INFORMATION</w:t>
      </w:r>
    </w:p>
    <w:p w14:paraId="2EC1BC85" w14:textId="77777777" w:rsidR="00236DC1" w:rsidRPr="00645379" w:rsidRDefault="00236DC1" w:rsidP="00236DC1">
      <w:pPr>
        <w:shd w:val="clear" w:color="auto" w:fill="FFFFFF"/>
        <w:spacing w:before="120" w:after="120"/>
        <w:ind w:left="24"/>
        <w:rPr>
          <w:rFonts w:asciiTheme="minorHAnsi" w:hAnsiTheme="minorHAnsi" w:cstheme="minorHAnsi"/>
        </w:rPr>
      </w:pPr>
      <w:r w:rsidRPr="00645379">
        <w:rPr>
          <w:rFonts w:asciiTheme="minorHAnsi" w:hAnsiTheme="minorHAnsi" w:cstheme="minorHAnsi"/>
          <w:b/>
          <w:color w:val="000000"/>
          <w:spacing w:val="-1"/>
        </w:rPr>
        <w:t>1.1. Client information:</w:t>
      </w:r>
    </w:p>
    <w:p w14:paraId="596A0CE3" w14:textId="77777777" w:rsidR="00236DC1" w:rsidRPr="00645379" w:rsidRDefault="00236DC1" w:rsidP="00236DC1">
      <w:pPr>
        <w:shd w:val="clear" w:color="auto" w:fill="FFFFFF"/>
        <w:spacing w:before="120" w:after="120"/>
        <w:ind w:left="10"/>
        <w:rPr>
          <w:rFonts w:asciiTheme="minorHAnsi" w:hAnsiTheme="minorHAnsi" w:cstheme="minorHAnsi"/>
          <w:szCs w:val="22"/>
        </w:rPr>
      </w:pPr>
      <w:r w:rsidRPr="00645379">
        <w:rPr>
          <w:rFonts w:asciiTheme="minorHAnsi" w:hAnsiTheme="minorHAnsi" w:cstheme="minorHAnsi"/>
          <w:b/>
          <w:color w:val="000000"/>
          <w:spacing w:val="4"/>
          <w:szCs w:val="22"/>
        </w:rPr>
        <w:t xml:space="preserve">Name: </w:t>
      </w:r>
      <w:r w:rsidRPr="00645379">
        <w:rPr>
          <w:rFonts w:asciiTheme="minorHAnsi" w:hAnsiTheme="minorHAnsi" w:cstheme="minorHAnsi"/>
          <w:bCs/>
          <w:color w:val="000000"/>
          <w:spacing w:val="4"/>
          <w:szCs w:val="22"/>
        </w:rPr>
        <w:t xml:space="preserve">UNEP/MAP </w:t>
      </w:r>
      <w:r w:rsidRPr="00645379">
        <w:rPr>
          <w:rFonts w:asciiTheme="minorHAnsi" w:hAnsiTheme="minorHAnsi" w:cstheme="minorHAnsi"/>
          <w:b/>
          <w:color w:val="000000"/>
          <w:spacing w:val="4"/>
          <w:szCs w:val="22"/>
        </w:rPr>
        <w:t xml:space="preserve">- </w:t>
      </w:r>
      <w:r w:rsidRPr="00645379">
        <w:rPr>
          <w:rFonts w:asciiTheme="minorHAnsi" w:hAnsiTheme="minorHAnsi" w:cstheme="minorHAnsi"/>
          <w:color w:val="000000"/>
          <w:spacing w:val="4"/>
          <w:szCs w:val="22"/>
        </w:rPr>
        <w:t xml:space="preserve">Priority Actions Programme Regional Activity Centre (hereinafter: </w:t>
      </w:r>
      <w:r w:rsidRPr="00645379">
        <w:rPr>
          <w:rFonts w:asciiTheme="minorHAnsi" w:hAnsiTheme="minorHAnsi" w:cstheme="minorHAnsi"/>
          <w:color w:val="000000"/>
          <w:szCs w:val="22"/>
        </w:rPr>
        <w:t>the Client)</w:t>
      </w:r>
    </w:p>
    <w:p w14:paraId="547D40BF" w14:textId="77777777" w:rsidR="00236DC1" w:rsidRPr="00645379" w:rsidRDefault="00236DC1" w:rsidP="00236DC1">
      <w:pPr>
        <w:shd w:val="clear" w:color="auto" w:fill="FFFFFF"/>
        <w:spacing w:before="120" w:after="120"/>
        <w:ind w:left="19"/>
        <w:rPr>
          <w:rFonts w:asciiTheme="minorHAnsi" w:eastAsia="Times New Roman" w:hAnsiTheme="minorHAnsi" w:cstheme="minorHAnsi"/>
          <w:color w:val="000000"/>
          <w:spacing w:val="-1"/>
          <w:szCs w:val="22"/>
        </w:rPr>
      </w:pPr>
      <w:r w:rsidRPr="00645379">
        <w:rPr>
          <w:rFonts w:asciiTheme="minorHAnsi" w:hAnsiTheme="minorHAnsi" w:cstheme="minorHAnsi"/>
          <w:b/>
          <w:color w:val="000000"/>
          <w:spacing w:val="-1"/>
          <w:szCs w:val="22"/>
        </w:rPr>
        <w:t xml:space="preserve">Registered office </w:t>
      </w:r>
      <w:r w:rsidRPr="00645379">
        <w:rPr>
          <w:rFonts w:asciiTheme="minorHAnsi" w:hAnsiTheme="minorHAnsi" w:cstheme="minorHAnsi"/>
          <w:color w:val="000000"/>
          <w:spacing w:val="-1"/>
          <w:szCs w:val="22"/>
        </w:rPr>
        <w:t xml:space="preserve">- </w:t>
      </w:r>
      <w:r w:rsidRPr="00645379">
        <w:rPr>
          <w:rFonts w:asciiTheme="minorHAnsi" w:hAnsiTheme="minorHAnsi" w:cstheme="minorHAnsi"/>
          <w:b/>
          <w:color w:val="000000"/>
          <w:spacing w:val="-1"/>
          <w:szCs w:val="22"/>
        </w:rPr>
        <w:t xml:space="preserve">address: </w:t>
      </w:r>
      <w:r w:rsidRPr="00645379">
        <w:rPr>
          <w:rFonts w:asciiTheme="minorHAnsi" w:hAnsiTheme="minorHAnsi" w:cstheme="minorHAnsi"/>
          <w:color w:val="000000"/>
          <w:spacing w:val="-1"/>
          <w:szCs w:val="22"/>
        </w:rPr>
        <w:t xml:space="preserve">21000 Split, </w:t>
      </w:r>
      <w:proofErr w:type="spellStart"/>
      <w:r w:rsidRPr="00645379">
        <w:rPr>
          <w:rFonts w:asciiTheme="minorHAnsi" w:hAnsiTheme="minorHAnsi" w:cstheme="minorHAnsi"/>
          <w:color w:val="000000"/>
          <w:spacing w:val="-1"/>
          <w:szCs w:val="22"/>
        </w:rPr>
        <w:t>Kraj</w:t>
      </w:r>
      <w:proofErr w:type="spellEnd"/>
      <w:r w:rsidRPr="00645379">
        <w:rPr>
          <w:rFonts w:asciiTheme="minorHAnsi" w:hAnsiTheme="minorHAnsi" w:cstheme="minorHAnsi"/>
          <w:color w:val="000000"/>
          <w:spacing w:val="-1"/>
          <w:szCs w:val="22"/>
        </w:rPr>
        <w:t xml:space="preserve"> </w:t>
      </w:r>
      <w:proofErr w:type="spellStart"/>
      <w:r w:rsidRPr="00645379">
        <w:rPr>
          <w:rFonts w:asciiTheme="minorHAnsi" w:hAnsiTheme="minorHAnsi" w:cstheme="minorHAnsi"/>
          <w:color w:val="000000"/>
          <w:spacing w:val="-1"/>
          <w:szCs w:val="22"/>
        </w:rPr>
        <w:t>Sv</w:t>
      </w:r>
      <w:proofErr w:type="spellEnd"/>
      <w:r w:rsidRPr="00645379">
        <w:rPr>
          <w:rFonts w:asciiTheme="minorHAnsi" w:hAnsiTheme="minorHAnsi" w:cstheme="minorHAnsi"/>
          <w:color w:val="000000"/>
          <w:spacing w:val="-1"/>
          <w:szCs w:val="22"/>
        </w:rPr>
        <w:t>. Ivana 11</w:t>
      </w:r>
    </w:p>
    <w:p w14:paraId="6429C8E2" w14:textId="77777777" w:rsidR="00236DC1" w:rsidRPr="00645379" w:rsidRDefault="00236DC1" w:rsidP="00236DC1">
      <w:pPr>
        <w:shd w:val="clear" w:color="auto" w:fill="FFFFFF"/>
        <w:spacing w:before="120" w:after="120"/>
        <w:ind w:left="10"/>
        <w:rPr>
          <w:rFonts w:asciiTheme="minorHAnsi" w:hAnsiTheme="minorHAnsi" w:cstheme="minorHAnsi"/>
          <w:szCs w:val="22"/>
        </w:rPr>
      </w:pPr>
      <w:r w:rsidRPr="00645379">
        <w:rPr>
          <w:rFonts w:asciiTheme="minorHAnsi" w:hAnsiTheme="minorHAnsi" w:cstheme="minorHAnsi"/>
          <w:b/>
          <w:color w:val="000000"/>
          <w:spacing w:val="-1"/>
          <w:szCs w:val="22"/>
        </w:rPr>
        <w:t xml:space="preserve">Telephone number: </w:t>
      </w:r>
      <w:r w:rsidRPr="00645379">
        <w:rPr>
          <w:rFonts w:asciiTheme="minorHAnsi" w:hAnsiTheme="minorHAnsi" w:cstheme="minorHAnsi"/>
          <w:color w:val="000000"/>
          <w:spacing w:val="-1"/>
          <w:szCs w:val="22"/>
        </w:rPr>
        <w:t>+385 (21) 340470</w:t>
      </w:r>
    </w:p>
    <w:p w14:paraId="320C7CB7" w14:textId="77777777" w:rsidR="00236DC1" w:rsidRPr="00645379" w:rsidRDefault="00236DC1" w:rsidP="00236DC1">
      <w:pPr>
        <w:shd w:val="clear" w:color="auto" w:fill="FFFFFF"/>
        <w:spacing w:before="120" w:after="120"/>
        <w:ind w:left="10"/>
        <w:rPr>
          <w:rFonts w:asciiTheme="minorHAnsi" w:hAnsiTheme="minorHAnsi" w:cstheme="minorHAnsi"/>
          <w:szCs w:val="22"/>
        </w:rPr>
      </w:pPr>
      <w:r w:rsidRPr="00645379">
        <w:rPr>
          <w:rFonts w:asciiTheme="minorHAnsi" w:hAnsiTheme="minorHAnsi" w:cstheme="minorHAnsi"/>
          <w:b/>
          <w:color w:val="000000"/>
          <w:szCs w:val="22"/>
        </w:rPr>
        <w:t xml:space="preserve">Website: </w:t>
      </w:r>
      <w:hyperlink r:id="rId9" w:history="1">
        <w:r w:rsidRPr="00645379">
          <w:rPr>
            <w:rStyle w:val="Hyperlink"/>
            <w:rFonts w:asciiTheme="minorHAnsi" w:hAnsiTheme="minorHAnsi" w:cstheme="minorHAnsi"/>
            <w:szCs w:val="22"/>
          </w:rPr>
          <w:t>www.paprac.org</w:t>
        </w:r>
      </w:hyperlink>
      <w:r w:rsidRPr="00645379">
        <w:rPr>
          <w:rFonts w:asciiTheme="minorHAnsi" w:hAnsiTheme="minorHAnsi" w:cstheme="minorHAnsi"/>
          <w:color w:val="0C63CD"/>
          <w:szCs w:val="22"/>
          <w:u w:val="single"/>
        </w:rPr>
        <w:t xml:space="preserve"> </w:t>
      </w:r>
    </w:p>
    <w:p w14:paraId="24194090" w14:textId="77777777" w:rsidR="00236DC1" w:rsidRPr="00645379" w:rsidRDefault="00236DC1" w:rsidP="00236DC1">
      <w:pPr>
        <w:numPr>
          <w:ilvl w:val="0"/>
          <w:numId w:val="1"/>
        </w:numPr>
        <w:shd w:val="clear" w:color="auto" w:fill="FFFFFF"/>
        <w:tabs>
          <w:tab w:val="left" w:pos="437"/>
        </w:tabs>
        <w:spacing w:before="120" w:after="120"/>
        <w:ind w:left="365" w:hanging="341"/>
        <w:rPr>
          <w:rFonts w:asciiTheme="minorHAnsi" w:hAnsiTheme="minorHAnsi" w:cstheme="minorHAnsi"/>
          <w:b/>
          <w:bCs/>
          <w:color w:val="000000"/>
          <w:spacing w:val="-8"/>
          <w:szCs w:val="22"/>
        </w:rPr>
      </w:pPr>
      <w:r w:rsidRPr="00645379">
        <w:rPr>
          <w:rFonts w:asciiTheme="minorHAnsi" w:hAnsiTheme="minorHAnsi" w:cstheme="minorHAnsi"/>
          <w:b/>
          <w:color w:val="000000"/>
        </w:rPr>
        <w:t xml:space="preserve">Contact person: </w:t>
      </w:r>
      <w:r w:rsidRPr="00645379">
        <w:rPr>
          <w:rFonts w:asciiTheme="minorHAnsi" w:hAnsiTheme="minorHAnsi" w:cstheme="minorHAnsi"/>
          <w:color w:val="000000"/>
          <w:szCs w:val="22"/>
        </w:rPr>
        <w:t xml:space="preserve">Questions concerning the tender contents and format can be sent to </w:t>
      </w:r>
      <w:r w:rsidRPr="00645379">
        <w:rPr>
          <w:rFonts w:asciiTheme="minorHAnsi" w:hAnsiTheme="minorHAnsi" w:cstheme="minorHAnsi"/>
          <w:color w:val="000000"/>
          <w:spacing w:val="4"/>
          <w:szCs w:val="22"/>
        </w:rPr>
        <w:t xml:space="preserve">the person in charge of communicating with Tenderers, Marina Marković, e-mail: </w:t>
      </w:r>
      <w:hyperlink r:id="rId10" w:history="1">
        <w:r w:rsidRPr="00645379">
          <w:rPr>
            <w:rStyle w:val="Hyperlink"/>
            <w:rFonts w:asciiTheme="minorHAnsi" w:hAnsiTheme="minorHAnsi" w:cstheme="minorHAnsi"/>
            <w:spacing w:val="4"/>
            <w:szCs w:val="22"/>
          </w:rPr>
          <w:t>marina.markovic@paprac.org</w:t>
        </w:r>
      </w:hyperlink>
    </w:p>
    <w:p w14:paraId="77CEA41C" w14:textId="77777777" w:rsidR="00236DC1" w:rsidRPr="00645379" w:rsidRDefault="00236DC1" w:rsidP="00236DC1">
      <w:pPr>
        <w:numPr>
          <w:ilvl w:val="0"/>
          <w:numId w:val="1"/>
        </w:numPr>
        <w:shd w:val="clear" w:color="auto" w:fill="FFFFFF"/>
        <w:tabs>
          <w:tab w:val="left" w:pos="437"/>
        </w:tabs>
        <w:spacing w:before="120" w:after="120"/>
        <w:ind w:left="24"/>
        <w:rPr>
          <w:rFonts w:asciiTheme="minorHAnsi" w:hAnsiTheme="minorHAnsi" w:cstheme="minorHAnsi"/>
          <w:b/>
          <w:bCs/>
          <w:color w:val="000000"/>
          <w:spacing w:val="-8"/>
          <w:szCs w:val="24"/>
        </w:rPr>
      </w:pPr>
      <w:r w:rsidRPr="00645379">
        <w:rPr>
          <w:rFonts w:asciiTheme="minorHAnsi" w:hAnsiTheme="minorHAnsi" w:cstheme="minorHAnsi"/>
          <w:b/>
          <w:color w:val="000000"/>
          <w:spacing w:val="3"/>
        </w:rPr>
        <w:t xml:space="preserve">Procurement type: </w:t>
      </w:r>
      <w:r w:rsidRPr="00645379">
        <w:rPr>
          <w:rFonts w:asciiTheme="minorHAnsi" w:hAnsiTheme="minorHAnsi" w:cstheme="minorHAnsi"/>
          <w:color w:val="000000"/>
          <w:spacing w:val="3"/>
          <w:szCs w:val="22"/>
        </w:rPr>
        <w:t>Simple procurement</w:t>
      </w:r>
    </w:p>
    <w:p w14:paraId="4D7AB12B" w14:textId="555F92CC" w:rsidR="00236DC1" w:rsidRPr="00645379" w:rsidRDefault="00236DC1" w:rsidP="00236DC1">
      <w:pPr>
        <w:numPr>
          <w:ilvl w:val="0"/>
          <w:numId w:val="1"/>
        </w:numPr>
        <w:shd w:val="clear" w:color="auto" w:fill="FFFFFF"/>
        <w:tabs>
          <w:tab w:val="left" w:pos="437"/>
        </w:tabs>
        <w:spacing w:before="120" w:after="120"/>
        <w:ind w:left="365" w:hanging="341"/>
        <w:rPr>
          <w:rFonts w:asciiTheme="minorHAnsi" w:hAnsiTheme="minorHAnsi" w:cstheme="minorHAnsi"/>
          <w:b/>
          <w:bCs/>
          <w:color w:val="000000"/>
          <w:spacing w:val="-8"/>
          <w:szCs w:val="22"/>
        </w:rPr>
      </w:pPr>
      <w:r w:rsidRPr="00645379">
        <w:rPr>
          <w:rFonts w:asciiTheme="minorHAnsi" w:hAnsiTheme="minorHAnsi" w:cstheme="minorHAnsi"/>
          <w:b/>
          <w:color w:val="000000"/>
          <w:spacing w:val="1"/>
        </w:rPr>
        <w:t xml:space="preserve">Estimated procurement value: </w:t>
      </w:r>
      <w:r w:rsidRPr="00645379">
        <w:rPr>
          <w:rFonts w:asciiTheme="minorHAnsi" w:hAnsiTheme="minorHAnsi" w:cstheme="minorHAnsi"/>
          <w:color w:val="000000"/>
          <w:spacing w:val="1"/>
          <w:szCs w:val="22"/>
        </w:rPr>
        <w:t xml:space="preserve">Procurement value is estimated at </w:t>
      </w:r>
      <w:r w:rsidR="00EE3A34" w:rsidRPr="00645379">
        <w:rPr>
          <w:rFonts w:asciiTheme="minorHAnsi" w:hAnsiTheme="minorHAnsi" w:cstheme="minorHAnsi"/>
          <w:color w:val="000000"/>
          <w:spacing w:val="1"/>
          <w:szCs w:val="22"/>
        </w:rPr>
        <w:t>EUR</w:t>
      </w:r>
      <w:r w:rsidR="00776221" w:rsidRPr="00645379">
        <w:rPr>
          <w:rFonts w:asciiTheme="minorHAnsi" w:hAnsiTheme="minorHAnsi" w:cstheme="minorHAnsi"/>
          <w:color w:val="000000"/>
          <w:spacing w:val="1"/>
          <w:szCs w:val="22"/>
        </w:rPr>
        <w:t xml:space="preserve"> 20</w:t>
      </w:r>
      <w:r w:rsidRPr="00645379">
        <w:rPr>
          <w:rFonts w:asciiTheme="minorHAnsi" w:hAnsiTheme="minorHAnsi" w:cstheme="minorHAnsi"/>
          <w:color w:val="000000"/>
          <w:spacing w:val="1"/>
          <w:szCs w:val="22"/>
        </w:rPr>
        <w:t xml:space="preserve">,000.00 without </w:t>
      </w:r>
      <w:r w:rsidRPr="00645379">
        <w:rPr>
          <w:rFonts w:asciiTheme="minorHAnsi" w:hAnsiTheme="minorHAnsi" w:cstheme="minorHAnsi"/>
          <w:color w:val="000000"/>
          <w:spacing w:val="-3"/>
          <w:szCs w:val="22"/>
        </w:rPr>
        <w:t xml:space="preserve">VAT. </w:t>
      </w:r>
    </w:p>
    <w:p w14:paraId="76EBA725" w14:textId="77777777" w:rsidR="000803DB" w:rsidRPr="00645379" w:rsidRDefault="000803DB" w:rsidP="00236DC1">
      <w:pPr>
        <w:numPr>
          <w:ilvl w:val="0"/>
          <w:numId w:val="1"/>
        </w:numPr>
        <w:shd w:val="clear" w:color="auto" w:fill="FFFFFF"/>
        <w:tabs>
          <w:tab w:val="left" w:pos="437"/>
        </w:tabs>
        <w:spacing w:before="120" w:after="120"/>
        <w:ind w:left="365" w:hanging="341"/>
        <w:rPr>
          <w:rFonts w:asciiTheme="minorHAnsi" w:hAnsiTheme="minorHAnsi" w:cstheme="minorHAnsi"/>
          <w:b/>
          <w:bCs/>
          <w:color w:val="000000"/>
          <w:spacing w:val="-8"/>
          <w:szCs w:val="22"/>
        </w:rPr>
      </w:pPr>
      <w:r w:rsidRPr="00645379">
        <w:rPr>
          <w:rFonts w:asciiTheme="minorHAnsi" w:hAnsiTheme="minorHAnsi" w:cstheme="minorHAnsi"/>
          <w:b/>
          <w:color w:val="000000"/>
          <w:spacing w:val="1"/>
        </w:rPr>
        <w:t xml:space="preserve"> CPV:</w:t>
      </w:r>
      <w:r w:rsidRPr="00645379">
        <w:rPr>
          <w:rFonts w:asciiTheme="minorHAnsi" w:hAnsiTheme="minorHAnsi" w:cstheme="minorHAnsi"/>
          <w:b/>
          <w:bCs/>
          <w:color w:val="000000"/>
          <w:spacing w:val="-8"/>
          <w:szCs w:val="22"/>
        </w:rPr>
        <w:t xml:space="preserve"> </w:t>
      </w:r>
      <w:r w:rsidRPr="00645379">
        <w:rPr>
          <w:rFonts w:asciiTheme="minorHAnsi" w:hAnsiTheme="minorHAnsi" w:cstheme="minorHAnsi"/>
          <w:color w:val="000000"/>
          <w:spacing w:val="-8"/>
          <w:szCs w:val="22"/>
        </w:rPr>
        <w:t>79951000-5</w:t>
      </w:r>
    </w:p>
    <w:p w14:paraId="49781F31" w14:textId="77777777" w:rsidR="00635290" w:rsidRPr="00645379" w:rsidRDefault="00635290" w:rsidP="000C53FF">
      <w:pPr>
        <w:shd w:val="clear" w:color="auto" w:fill="FFFFFF"/>
        <w:spacing w:before="120" w:after="120"/>
        <w:ind w:right="2390"/>
        <w:rPr>
          <w:rFonts w:asciiTheme="minorHAnsi" w:hAnsiTheme="minorHAnsi" w:cstheme="minorHAnsi"/>
          <w:b/>
          <w:bCs/>
          <w:color w:val="000000"/>
          <w:spacing w:val="-2"/>
          <w:szCs w:val="24"/>
        </w:rPr>
      </w:pPr>
      <w:r w:rsidRPr="00645379">
        <w:rPr>
          <w:rFonts w:asciiTheme="minorHAnsi" w:hAnsiTheme="minorHAnsi" w:cstheme="minorHAnsi"/>
          <w:b/>
          <w:color w:val="000000"/>
          <w:spacing w:val="-2"/>
        </w:rPr>
        <w:t>2. INFORMATION ON THE PROCUREMENT SUBJECT MATTER</w:t>
      </w:r>
    </w:p>
    <w:p w14:paraId="2051723F" w14:textId="77777777" w:rsidR="002D79AA" w:rsidRPr="00645379" w:rsidRDefault="00635290" w:rsidP="000C53FF">
      <w:pPr>
        <w:shd w:val="clear" w:color="auto" w:fill="FFFFFF"/>
        <w:tabs>
          <w:tab w:val="left" w:pos="4198"/>
        </w:tabs>
        <w:spacing w:before="120" w:after="120"/>
        <w:ind w:right="2390"/>
        <w:rPr>
          <w:rFonts w:asciiTheme="minorHAnsi" w:hAnsiTheme="minorHAnsi" w:cstheme="minorHAnsi"/>
          <w:b/>
          <w:color w:val="000000"/>
          <w:spacing w:val="-1"/>
        </w:rPr>
      </w:pPr>
      <w:r w:rsidRPr="00645379">
        <w:rPr>
          <w:rFonts w:asciiTheme="minorHAnsi" w:hAnsiTheme="minorHAnsi" w:cstheme="minorHAnsi"/>
          <w:b/>
          <w:color w:val="000000"/>
          <w:spacing w:val="-1"/>
        </w:rPr>
        <w:t>2.1</w:t>
      </w:r>
      <w:r w:rsidR="00E91BB2" w:rsidRPr="00645379">
        <w:rPr>
          <w:rFonts w:asciiTheme="minorHAnsi" w:hAnsiTheme="minorHAnsi" w:cstheme="minorHAnsi"/>
          <w:b/>
          <w:color w:val="000000"/>
          <w:spacing w:val="-1"/>
        </w:rPr>
        <w:t>.</w:t>
      </w:r>
      <w:r w:rsidRPr="00645379">
        <w:rPr>
          <w:rFonts w:asciiTheme="minorHAnsi" w:hAnsiTheme="minorHAnsi" w:cstheme="minorHAnsi"/>
          <w:b/>
          <w:color w:val="000000"/>
          <w:spacing w:val="-1"/>
        </w:rPr>
        <w:t xml:space="preserve"> </w:t>
      </w:r>
      <w:r w:rsidR="002D79AA" w:rsidRPr="00645379">
        <w:rPr>
          <w:rFonts w:asciiTheme="minorHAnsi" w:hAnsiTheme="minorHAnsi" w:cstheme="minorHAnsi"/>
          <w:b/>
          <w:color w:val="000000"/>
          <w:spacing w:val="-1"/>
        </w:rPr>
        <w:t>Background information</w:t>
      </w:r>
    </w:p>
    <w:p w14:paraId="6F988D63" w14:textId="77777777" w:rsidR="00B41DF4" w:rsidRPr="00645379" w:rsidRDefault="002D79AA" w:rsidP="00B41DF4">
      <w:pPr>
        <w:spacing w:before="120" w:after="120"/>
        <w:rPr>
          <w:rFonts w:asciiTheme="minorHAnsi" w:hAnsiTheme="minorHAnsi" w:cstheme="minorHAnsi"/>
        </w:rPr>
      </w:pPr>
      <w:r w:rsidRPr="00645379">
        <w:rPr>
          <w:rFonts w:asciiTheme="minorHAnsi" w:hAnsiTheme="minorHAnsi" w:cstheme="minorHAnsi"/>
        </w:rPr>
        <w:t xml:space="preserve">The proposal of a transboundary CAMP Project for the Otranto Strait area (hereinafter referred to as: CAMP Otranto or Project) was launched as a part of the Coastal Areas Management Programme (CAMP) </w:t>
      </w:r>
      <w:r w:rsidR="00B41DF4" w:rsidRPr="00645379">
        <w:rPr>
          <w:rFonts w:asciiTheme="minorHAnsi" w:hAnsiTheme="minorHAnsi" w:cstheme="minorHAnsi"/>
        </w:rPr>
        <w:t>of the Barcelona Convention. The project is being coordinated by Ministry of Tourism and Environment (Albania), Ministry of Environment and Energy Security (Italy) and PAP/RAC (of the UNEP/MAP).</w:t>
      </w:r>
    </w:p>
    <w:p w14:paraId="4A74F923" w14:textId="77777777" w:rsidR="002D79AA" w:rsidRPr="00645379" w:rsidRDefault="002D79AA" w:rsidP="002D79AA">
      <w:pPr>
        <w:spacing w:before="180"/>
        <w:rPr>
          <w:rFonts w:asciiTheme="minorHAnsi" w:hAnsiTheme="minorHAnsi" w:cstheme="minorHAnsi"/>
        </w:rPr>
      </w:pPr>
      <w:bookmarkStart w:id="0" w:name="_Toc370541052"/>
      <w:bookmarkStart w:id="1" w:name="_Toc372551683"/>
      <w:bookmarkStart w:id="2" w:name="_Toc372553926"/>
      <w:bookmarkStart w:id="3" w:name="_Toc381687239"/>
      <w:r w:rsidRPr="00645379">
        <w:rPr>
          <w:rFonts w:asciiTheme="minorHAnsi" w:hAnsiTheme="minorHAnsi" w:cstheme="minorHAnsi"/>
        </w:rPr>
        <w:t xml:space="preserve">Within the general objective of testing the transboundary integrated management of coastal zones, by implementing both the </w:t>
      </w:r>
      <w:r w:rsidR="00E5394C" w:rsidRPr="00645379">
        <w:rPr>
          <w:rFonts w:asciiTheme="minorHAnsi" w:hAnsiTheme="minorHAnsi" w:cstheme="minorHAnsi"/>
        </w:rPr>
        <w:t xml:space="preserve">Protocol on </w:t>
      </w:r>
      <w:r w:rsidRPr="00645379">
        <w:rPr>
          <w:rFonts w:asciiTheme="minorHAnsi" w:hAnsiTheme="minorHAnsi" w:cstheme="minorHAnsi"/>
        </w:rPr>
        <w:t xml:space="preserve">ICZM </w:t>
      </w:r>
      <w:r w:rsidR="001E2D36" w:rsidRPr="00645379">
        <w:rPr>
          <w:rFonts w:asciiTheme="minorHAnsi" w:hAnsiTheme="minorHAnsi" w:cstheme="minorHAnsi"/>
        </w:rPr>
        <w:t xml:space="preserve">(Integrated Coastal Zone Management) </w:t>
      </w:r>
      <w:r w:rsidRPr="00645379">
        <w:rPr>
          <w:rFonts w:asciiTheme="minorHAnsi" w:hAnsiTheme="minorHAnsi" w:cstheme="minorHAnsi"/>
        </w:rPr>
        <w:t>and the Marine Spatial Planning (MSP), the CAMP Otranto actions aim to:</w:t>
      </w:r>
    </w:p>
    <w:p w14:paraId="04869C65" w14:textId="77777777" w:rsidR="002D79AA" w:rsidRPr="00645379" w:rsidRDefault="002D79AA" w:rsidP="00E91BB2">
      <w:pPr>
        <w:pStyle w:val="MediumGrid21"/>
        <w:widowControl/>
        <w:numPr>
          <w:ilvl w:val="0"/>
          <w:numId w:val="17"/>
        </w:numPr>
        <w:autoSpaceDE/>
        <w:autoSpaceDN/>
        <w:adjustRightInd/>
        <w:rPr>
          <w:rFonts w:asciiTheme="minorHAnsi" w:hAnsiTheme="minorHAnsi" w:cstheme="minorHAnsi"/>
        </w:rPr>
      </w:pPr>
      <w:r w:rsidRPr="00645379">
        <w:rPr>
          <w:rFonts w:asciiTheme="minorHAnsi" w:hAnsiTheme="minorHAnsi" w:cstheme="minorHAnsi"/>
        </w:rPr>
        <w:t>reduce pollution, with particular attention to marine litter, on which the project should concentrate the efforts on developing best practices shared among Italy and Albania;</w:t>
      </w:r>
    </w:p>
    <w:p w14:paraId="3B2A78A7" w14:textId="77777777" w:rsidR="002D79AA" w:rsidRPr="00645379" w:rsidRDefault="002D79AA" w:rsidP="00E91BB2">
      <w:pPr>
        <w:pStyle w:val="MediumGrid21"/>
        <w:widowControl/>
        <w:numPr>
          <w:ilvl w:val="0"/>
          <w:numId w:val="17"/>
        </w:numPr>
        <w:autoSpaceDE/>
        <w:autoSpaceDN/>
        <w:adjustRightInd/>
        <w:rPr>
          <w:rFonts w:asciiTheme="minorHAnsi" w:hAnsiTheme="minorHAnsi" w:cstheme="minorHAnsi"/>
        </w:rPr>
      </w:pPr>
      <w:r w:rsidRPr="00645379">
        <w:rPr>
          <w:rFonts w:asciiTheme="minorHAnsi" w:hAnsiTheme="minorHAnsi" w:cstheme="minorHAnsi"/>
        </w:rPr>
        <w:t>improve sustainability of the tourism sec</w:t>
      </w:r>
      <w:r w:rsidR="00E91BB2" w:rsidRPr="00645379">
        <w:rPr>
          <w:rFonts w:asciiTheme="minorHAnsi" w:hAnsiTheme="minorHAnsi" w:cstheme="minorHAnsi"/>
        </w:rPr>
        <w:t>t</w:t>
      </w:r>
      <w:r w:rsidRPr="00645379">
        <w:rPr>
          <w:rFonts w:asciiTheme="minorHAnsi" w:hAnsiTheme="minorHAnsi" w:cstheme="minorHAnsi"/>
        </w:rPr>
        <w:t>or, in particular through the evaluation of selected tourism activities;</w:t>
      </w:r>
    </w:p>
    <w:p w14:paraId="67636DB7" w14:textId="77777777" w:rsidR="002D79AA" w:rsidRPr="00645379" w:rsidRDefault="002D79AA" w:rsidP="00E91BB2">
      <w:pPr>
        <w:pStyle w:val="MediumGrid21"/>
        <w:widowControl/>
        <w:numPr>
          <w:ilvl w:val="0"/>
          <w:numId w:val="17"/>
        </w:numPr>
        <w:autoSpaceDE/>
        <w:autoSpaceDN/>
        <w:adjustRightInd/>
        <w:rPr>
          <w:rFonts w:asciiTheme="minorHAnsi" w:hAnsiTheme="minorHAnsi" w:cstheme="minorHAnsi"/>
        </w:rPr>
      </w:pPr>
      <w:r w:rsidRPr="00645379">
        <w:rPr>
          <w:rFonts w:asciiTheme="minorHAnsi" w:hAnsiTheme="minorHAnsi" w:cstheme="minorHAnsi"/>
        </w:rPr>
        <w:t>preserve, protect and restore the health and integrity of coastal and marine ecosystems, in particular</w:t>
      </w:r>
      <w:r w:rsidRPr="00645379" w:rsidDel="005D21DA">
        <w:rPr>
          <w:rFonts w:asciiTheme="minorHAnsi" w:hAnsiTheme="minorHAnsi" w:cstheme="minorHAnsi"/>
        </w:rPr>
        <w:t xml:space="preserve"> </w:t>
      </w:r>
      <w:r w:rsidRPr="00645379">
        <w:rPr>
          <w:rFonts w:asciiTheme="minorHAnsi" w:hAnsiTheme="minorHAnsi" w:cstheme="minorHAnsi"/>
        </w:rPr>
        <w:t xml:space="preserve">in the existing and potential sites of the Natura 2000 Network, through examining different Area Based Management Tools (ABMTs) and Other Effective Area-Based Conservation Measures (OECMs), within and beyond national jurisdiction (AWNJ and ABNJ). </w:t>
      </w:r>
    </w:p>
    <w:p w14:paraId="6C74F785" w14:textId="77777777" w:rsidR="002D79AA" w:rsidRPr="00645379" w:rsidRDefault="002D79AA" w:rsidP="00E73756">
      <w:pPr>
        <w:spacing w:before="120" w:after="120"/>
        <w:rPr>
          <w:rFonts w:asciiTheme="minorHAnsi" w:hAnsiTheme="minorHAnsi" w:cstheme="minorHAnsi"/>
          <w:szCs w:val="22"/>
        </w:rPr>
      </w:pPr>
      <w:r w:rsidRPr="00645379">
        <w:rPr>
          <w:rFonts w:asciiTheme="minorHAnsi" w:hAnsiTheme="minorHAnsi" w:cstheme="minorHAnsi"/>
          <w:szCs w:val="22"/>
        </w:rPr>
        <w:t>The Project will contribute to the implementation of various decisions of the C</w:t>
      </w:r>
      <w:r w:rsidR="00E5394C" w:rsidRPr="00645379">
        <w:rPr>
          <w:rFonts w:asciiTheme="minorHAnsi" w:hAnsiTheme="minorHAnsi" w:cstheme="minorHAnsi"/>
          <w:szCs w:val="22"/>
        </w:rPr>
        <w:t xml:space="preserve">ontracting </w:t>
      </w:r>
      <w:r w:rsidRPr="00645379">
        <w:rPr>
          <w:rFonts w:asciiTheme="minorHAnsi" w:hAnsiTheme="minorHAnsi" w:cstheme="minorHAnsi"/>
          <w:szCs w:val="22"/>
        </w:rPr>
        <w:t>P</w:t>
      </w:r>
      <w:r w:rsidR="00E5394C" w:rsidRPr="00645379">
        <w:rPr>
          <w:rFonts w:asciiTheme="minorHAnsi" w:hAnsiTheme="minorHAnsi" w:cstheme="minorHAnsi"/>
          <w:szCs w:val="22"/>
        </w:rPr>
        <w:t>artie</w:t>
      </w:r>
      <w:r w:rsidRPr="00645379">
        <w:rPr>
          <w:rFonts w:asciiTheme="minorHAnsi" w:hAnsiTheme="minorHAnsi" w:cstheme="minorHAnsi"/>
          <w:szCs w:val="22"/>
        </w:rPr>
        <w:t>s</w:t>
      </w:r>
      <w:r w:rsidR="00E5394C" w:rsidRPr="00645379">
        <w:rPr>
          <w:rFonts w:asciiTheme="minorHAnsi" w:hAnsiTheme="minorHAnsi" w:cstheme="minorHAnsi"/>
          <w:szCs w:val="22"/>
        </w:rPr>
        <w:t xml:space="preserve"> to the Barcelona Convention and its Protocols</w:t>
      </w:r>
      <w:r w:rsidRPr="00645379">
        <w:rPr>
          <w:rFonts w:asciiTheme="minorHAnsi" w:hAnsiTheme="minorHAnsi" w:cstheme="minorHAnsi"/>
          <w:szCs w:val="22"/>
        </w:rPr>
        <w:t xml:space="preserve"> related to ICZM, MSP, biodiversity, pollution, as well as to other international obligations such as the UN Sustainable Development Goals (SDGs), EU Strategy for the Adriatic-Ionian Region (EUSAIR) and alike. </w:t>
      </w:r>
    </w:p>
    <w:p w14:paraId="5E4894B0" w14:textId="77777777" w:rsidR="00C60AE1" w:rsidRPr="00645379" w:rsidRDefault="00C60AE1" w:rsidP="00E73756">
      <w:pPr>
        <w:pStyle w:val="ColorfulList-Accent11"/>
        <w:spacing w:before="120" w:after="120" w:line="240" w:lineRule="auto"/>
        <w:ind w:left="0"/>
        <w:contextualSpacing w:val="0"/>
        <w:jc w:val="both"/>
        <w:rPr>
          <w:rFonts w:asciiTheme="minorHAnsi" w:hAnsiTheme="minorHAnsi" w:cstheme="minorHAnsi"/>
          <w:bCs/>
        </w:rPr>
      </w:pPr>
      <w:bookmarkStart w:id="4" w:name="_Toc370540920"/>
      <w:bookmarkStart w:id="5" w:name="_Toc372551538"/>
      <w:bookmarkStart w:id="6" w:name="_Toc372553781"/>
      <w:bookmarkStart w:id="7" w:name="_Toc381687062"/>
      <w:bookmarkStart w:id="8" w:name="_Toc370541072"/>
      <w:bookmarkStart w:id="9" w:name="_Toc372551703"/>
      <w:bookmarkStart w:id="10" w:name="_Toc372553946"/>
      <w:bookmarkStart w:id="11" w:name="_Toc381687261"/>
      <w:bookmarkEnd w:id="0"/>
      <w:bookmarkEnd w:id="1"/>
      <w:bookmarkEnd w:id="2"/>
      <w:bookmarkEnd w:id="3"/>
    </w:p>
    <w:bookmarkEnd w:id="4"/>
    <w:bookmarkEnd w:id="5"/>
    <w:bookmarkEnd w:id="6"/>
    <w:bookmarkEnd w:id="7"/>
    <w:bookmarkEnd w:id="8"/>
    <w:bookmarkEnd w:id="9"/>
    <w:bookmarkEnd w:id="10"/>
    <w:bookmarkEnd w:id="11"/>
    <w:p w14:paraId="217D0905" w14:textId="77777777" w:rsidR="00635290" w:rsidRPr="00645379" w:rsidRDefault="00E91BB2" w:rsidP="000C53FF">
      <w:pPr>
        <w:shd w:val="clear" w:color="auto" w:fill="FFFFFF"/>
        <w:tabs>
          <w:tab w:val="left" w:pos="4198"/>
        </w:tabs>
        <w:spacing w:before="120" w:after="120"/>
        <w:ind w:right="2390"/>
        <w:rPr>
          <w:rFonts w:asciiTheme="minorHAnsi" w:hAnsiTheme="minorHAnsi" w:cstheme="minorHAnsi"/>
          <w:b/>
          <w:color w:val="000000"/>
          <w:spacing w:val="-1"/>
        </w:rPr>
      </w:pPr>
      <w:r w:rsidRPr="00645379">
        <w:rPr>
          <w:rFonts w:asciiTheme="minorHAnsi" w:hAnsiTheme="minorHAnsi" w:cstheme="minorHAnsi"/>
          <w:b/>
          <w:color w:val="000000"/>
          <w:spacing w:val="-1"/>
        </w:rPr>
        <w:t xml:space="preserve">2.2. </w:t>
      </w:r>
      <w:r w:rsidR="00635290" w:rsidRPr="00645379">
        <w:rPr>
          <w:rFonts w:asciiTheme="minorHAnsi" w:hAnsiTheme="minorHAnsi" w:cstheme="minorHAnsi"/>
          <w:b/>
          <w:color w:val="000000"/>
          <w:spacing w:val="-1"/>
        </w:rPr>
        <w:t>Description of the procurement subject matter</w:t>
      </w:r>
    </w:p>
    <w:p w14:paraId="54CFB991" w14:textId="2D513799" w:rsidR="00594A8D" w:rsidRPr="00645379" w:rsidRDefault="00594A8D" w:rsidP="00847292">
      <w:pPr>
        <w:jc w:val="both"/>
        <w:rPr>
          <w:rFonts w:asciiTheme="minorHAnsi" w:hAnsiTheme="minorHAnsi" w:cstheme="minorHAnsi"/>
          <w:color w:val="000000"/>
          <w:szCs w:val="22"/>
        </w:rPr>
      </w:pPr>
      <w:bookmarkStart w:id="12" w:name="_Hlk28601634"/>
      <w:r w:rsidRPr="00645379">
        <w:rPr>
          <w:rFonts w:asciiTheme="minorHAnsi" w:hAnsiTheme="minorHAnsi" w:cstheme="minorHAnsi"/>
          <w:bCs/>
          <w:color w:val="000000"/>
          <w:szCs w:val="22"/>
        </w:rPr>
        <w:t xml:space="preserve">The objective of the procurement is to </w:t>
      </w:r>
      <w:r w:rsidRPr="00645379">
        <w:rPr>
          <w:rFonts w:asciiTheme="minorHAnsi" w:hAnsiTheme="minorHAnsi" w:cstheme="minorHAnsi"/>
          <w:color w:val="000000"/>
          <w:szCs w:val="22"/>
        </w:rPr>
        <w:t xml:space="preserve">organize </w:t>
      </w:r>
      <w:r w:rsidR="00847292" w:rsidRPr="00645379">
        <w:rPr>
          <w:rFonts w:asciiTheme="minorHAnsi" w:hAnsiTheme="minorHAnsi" w:cstheme="minorHAnsi"/>
          <w:color w:val="000000"/>
          <w:szCs w:val="22"/>
        </w:rPr>
        <w:t xml:space="preserve">CAMP Otranto project </w:t>
      </w:r>
      <w:r w:rsidR="000803DB" w:rsidRPr="00645379">
        <w:rPr>
          <w:rFonts w:asciiTheme="minorHAnsi" w:hAnsiTheme="minorHAnsi" w:cstheme="minorHAnsi"/>
          <w:color w:val="000000"/>
          <w:szCs w:val="22"/>
        </w:rPr>
        <w:t>seminars</w:t>
      </w:r>
      <w:r w:rsidR="0077798E" w:rsidRPr="00645379">
        <w:rPr>
          <w:rFonts w:asciiTheme="minorHAnsi" w:hAnsiTheme="minorHAnsi" w:cstheme="minorHAnsi"/>
          <w:color w:val="000000"/>
          <w:szCs w:val="22"/>
        </w:rPr>
        <w:t xml:space="preserve"> during </w:t>
      </w:r>
      <w:r w:rsidR="00512853" w:rsidRPr="00645379">
        <w:rPr>
          <w:rFonts w:asciiTheme="minorHAnsi" w:hAnsiTheme="minorHAnsi" w:cstheme="minorHAnsi"/>
          <w:color w:val="000000"/>
          <w:szCs w:val="22"/>
        </w:rPr>
        <w:t>May</w:t>
      </w:r>
      <w:r w:rsidR="0077798E" w:rsidRPr="00645379">
        <w:rPr>
          <w:rFonts w:asciiTheme="minorHAnsi" w:hAnsiTheme="minorHAnsi" w:cstheme="minorHAnsi"/>
          <w:color w:val="000000"/>
          <w:szCs w:val="22"/>
        </w:rPr>
        <w:t xml:space="preserve"> and June 2023,</w:t>
      </w:r>
      <w:r w:rsidRPr="00645379">
        <w:rPr>
          <w:rFonts w:asciiTheme="minorHAnsi" w:hAnsiTheme="minorHAnsi" w:cstheme="minorHAnsi"/>
          <w:color w:val="000000"/>
          <w:szCs w:val="22"/>
        </w:rPr>
        <w:t xml:space="preserve"> </w:t>
      </w:r>
      <w:r w:rsidR="00197A43" w:rsidRPr="00645379">
        <w:rPr>
          <w:rFonts w:asciiTheme="minorHAnsi" w:hAnsiTheme="minorHAnsi" w:cstheme="minorHAnsi"/>
          <w:color w:val="000000"/>
          <w:szCs w:val="22"/>
        </w:rPr>
        <w:t>in the town</w:t>
      </w:r>
      <w:r w:rsidR="00512853" w:rsidRPr="00645379">
        <w:rPr>
          <w:rFonts w:asciiTheme="minorHAnsi" w:hAnsiTheme="minorHAnsi" w:cstheme="minorHAnsi"/>
          <w:color w:val="000000"/>
          <w:szCs w:val="22"/>
        </w:rPr>
        <w:t>s</w:t>
      </w:r>
      <w:r w:rsidR="00197A43" w:rsidRPr="00645379">
        <w:rPr>
          <w:rFonts w:asciiTheme="minorHAnsi" w:hAnsiTheme="minorHAnsi" w:cstheme="minorHAnsi"/>
          <w:color w:val="000000"/>
          <w:szCs w:val="22"/>
        </w:rPr>
        <w:t xml:space="preserve"> of </w:t>
      </w:r>
      <w:r w:rsidR="00512853" w:rsidRPr="00645379">
        <w:rPr>
          <w:rFonts w:asciiTheme="minorHAnsi" w:hAnsiTheme="minorHAnsi" w:cstheme="minorHAnsi"/>
          <w:color w:val="000000"/>
          <w:szCs w:val="22"/>
        </w:rPr>
        <w:t xml:space="preserve">Brindisi and </w:t>
      </w:r>
      <w:r w:rsidR="00197A43" w:rsidRPr="00645379">
        <w:rPr>
          <w:rFonts w:asciiTheme="minorHAnsi" w:hAnsiTheme="minorHAnsi" w:cstheme="minorHAnsi"/>
          <w:color w:val="000000"/>
          <w:szCs w:val="22"/>
        </w:rPr>
        <w:t>Otranto,</w:t>
      </w:r>
      <w:r w:rsidR="00847292" w:rsidRPr="00645379">
        <w:rPr>
          <w:rFonts w:asciiTheme="minorHAnsi" w:hAnsiTheme="minorHAnsi" w:cstheme="minorHAnsi"/>
          <w:color w:val="000000"/>
          <w:szCs w:val="22"/>
        </w:rPr>
        <w:t xml:space="preserve"> Italy.</w:t>
      </w:r>
      <w:r w:rsidR="00197A43" w:rsidRPr="00645379">
        <w:rPr>
          <w:rFonts w:asciiTheme="minorHAnsi" w:hAnsiTheme="minorHAnsi" w:cstheme="minorHAnsi"/>
          <w:color w:val="000000"/>
          <w:szCs w:val="22"/>
        </w:rPr>
        <w:t xml:space="preserve"> </w:t>
      </w:r>
    </w:p>
    <w:p w14:paraId="400EC4B8" w14:textId="77777777" w:rsidR="0077798E" w:rsidRPr="00645379" w:rsidRDefault="0077798E" w:rsidP="00594A8D">
      <w:pPr>
        <w:jc w:val="both"/>
        <w:rPr>
          <w:rFonts w:asciiTheme="minorHAnsi" w:hAnsiTheme="minorHAnsi" w:cstheme="minorHAnsi"/>
          <w:b/>
          <w:color w:val="000000"/>
          <w:szCs w:val="22"/>
        </w:rPr>
      </w:pPr>
    </w:p>
    <w:p w14:paraId="119DA6E8" w14:textId="55345263" w:rsidR="00D345C4" w:rsidRPr="00645379" w:rsidRDefault="00D345C4" w:rsidP="00594A8D">
      <w:pPr>
        <w:jc w:val="both"/>
        <w:rPr>
          <w:rFonts w:asciiTheme="minorHAnsi" w:hAnsiTheme="minorHAnsi" w:cstheme="minorHAnsi"/>
        </w:rPr>
      </w:pPr>
      <w:r w:rsidRPr="00645379">
        <w:rPr>
          <w:rFonts w:asciiTheme="minorHAnsi" w:hAnsiTheme="minorHAnsi" w:cstheme="minorHAnsi"/>
        </w:rPr>
        <w:t xml:space="preserve">In order to organize </w:t>
      </w:r>
      <w:r w:rsidR="00DE5148" w:rsidRPr="00645379">
        <w:rPr>
          <w:rFonts w:asciiTheme="minorHAnsi" w:hAnsiTheme="minorHAnsi" w:cstheme="minorHAnsi"/>
        </w:rPr>
        <w:t xml:space="preserve">the </w:t>
      </w:r>
      <w:r w:rsidRPr="00645379">
        <w:rPr>
          <w:rFonts w:asciiTheme="minorHAnsi" w:hAnsiTheme="minorHAnsi" w:cstheme="minorHAnsi"/>
        </w:rPr>
        <w:t xml:space="preserve">seminars, the Tenderer is required to ensure the </w:t>
      </w:r>
      <w:r w:rsidR="00DE5148" w:rsidRPr="00645379">
        <w:rPr>
          <w:rFonts w:asciiTheme="minorHAnsi" w:hAnsiTheme="minorHAnsi" w:cstheme="minorHAnsi"/>
        </w:rPr>
        <w:t xml:space="preserve">following </w:t>
      </w:r>
      <w:r w:rsidRPr="00645379">
        <w:rPr>
          <w:rFonts w:asciiTheme="minorHAnsi" w:hAnsiTheme="minorHAnsi" w:cstheme="minorHAnsi"/>
        </w:rPr>
        <w:t>services</w:t>
      </w:r>
      <w:r w:rsidR="00DE5148" w:rsidRPr="00645379">
        <w:rPr>
          <w:rFonts w:asciiTheme="minorHAnsi" w:hAnsiTheme="minorHAnsi" w:cstheme="minorHAnsi"/>
        </w:rPr>
        <w:t>:</w:t>
      </w:r>
    </w:p>
    <w:p w14:paraId="6818C083" w14:textId="77777777" w:rsidR="00B51DD7" w:rsidRPr="00645379" w:rsidRDefault="00B51DD7" w:rsidP="00594A8D">
      <w:pPr>
        <w:jc w:val="both"/>
        <w:rPr>
          <w:rFonts w:asciiTheme="minorHAnsi" w:hAnsiTheme="minorHAnsi" w:cstheme="minorHAnsi"/>
          <w:b/>
          <w:color w:val="000000"/>
          <w:szCs w:val="22"/>
        </w:rPr>
      </w:pPr>
    </w:p>
    <w:p w14:paraId="189E3E34" w14:textId="77777777" w:rsidR="007F6487" w:rsidRPr="00645379" w:rsidRDefault="00B51DD7" w:rsidP="00A50701">
      <w:pPr>
        <w:spacing w:before="120" w:after="120"/>
        <w:jc w:val="both"/>
        <w:rPr>
          <w:rFonts w:asciiTheme="minorHAnsi" w:hAnsiTheme="minorHAnsi" w:cstheme="minorHAnsi"/>
        </w:rPr>
      </w:pPr>
      <w:r w:rsidRPr="00645379">
        <w:rPr>
          <w:rFonts w:asciiTheme="minorHAnsi" w:hAnsiTheme="minorHAnsi" w:cstheme="minorHAnsi"/>
          <w:b/>
          <w:color w:val="000000"/>
          <w:szCs w:val="22"/>
        </w:rPr>
        <w:t>1. T</w:t>
      </w:r>
      <w:r w:rsidRPr="00645379">
        <w:rPr>
          <w:rFonts w:asciiTheme="minorHAnsi" w:hAnsiTheme="minorHAnsi" w:cstheme="minorHAnsi"/>
          <w:b/>
          <w:color w:val="000000"/>
          <w:szCs w:val="22"/>
          <w:u w:val="single"/>
        </w:rPr>
        <w:t>wo-day seminar in Brindisi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8356"/>
      </w:tblGrid>
      <w:tr w:rsidR="002A6A33" w:rsidRPr="00645379" w14:paraId="0D63EC41" w14:textId="77777777" w:rsidTr="00A50701">
        <w:tc>
          <w:tcPr>
            <w:tcW w:w="1275" w:type="dxa"/>
            <w:shd w:val="clear" w:color="auto" w:fill="auto"/>
            <w:vAlign w:val="center"/>
          </w:tcPr>
          <w:p w14:paraId="09C517DA" w14:textId="77777777" w:rsidR="002A6A33" w:rsidRPr="00645379" w:rsidRDefault="002A6A33">
            <w:pPr>
              <w:jc w:val="both"/>
              <w:rPr>
                <w:rFonts w:asciiTheme="minorHAnsi" w:hAnsiTheme="minorHAnsi" w:cstheme="minorHAnsi"/>
                <w:sz w:val="20"/>
              </w:rPr>
            </w:pPr>
            <w:r w:rsidRPr="00645379">
              <w:rPr>
                <w:rFonts w:asciiTheme="minorHAnsi" w:hAnsiTheme="minorHAnsi" w:cstheme="minorHAnsi"/>
                <w:bCs/>
                <w:color w:val="000000"/>
                <w:sz w:val="20"/>
              </w:rPr>
              <w:t>9 May 2023</w:t>
            </w:r>
          </w:p>
        </w:tc>
        <w:tc>
          <w:tcPr>
            <w:tcW w:w="8472" w:type="dxa"/>
            <w:shd w:val="clear" w:color="auto" w:fill="auto"/>
          </w:tcPr>
          <w:p w14:paraId="6930BA32" w14:textId="77777777" w:rsidR="002A6A33" w:rsidRPr="00645379" w:rsidRDefault="002A6A33">
            <w:pPr>
              <w:spacing w:before="120" w:after="120"/>
              <w:jc w:val="both"/>
              <w:rPr>
                <w:rFonts w:asciiTheme="minorHAnsi" w:hAnsiTheme="minorHAnsi" w:cstheme="minorHAnsi"/>
                <w:sz w:val="20"/>
              </w:rPr>
            </w:pPr>
            <w:r w:rsidRPr="00645379">
              <w:rPr>
                <w:rFonts w:asciiTheme="minorHAnsi" w:hAnsiTheme="minorHAnsi" w:cstheme="minorHAnsi"/>
                <w:bCs/>
                <w:color w:val="000000"/>
                <w:sz w:val="20"/>
              </w:rPr>
              <w:t xml:space="preserve">Shuttle transport from Bari airport to the hotel in Brindisi </w:t>
            </w:r>
            <w:r w:rsidRPr="00645379">
              <w:rPr>
                <w:rFonts w:asciiTheme="minorHAnsi" w:hAnsiTheme="minorHAnsi" w:cstheme="minorHAnsi"/>
                <w:color w:val="000000"/>
                <w:sz w:val="20"/>
              </w:rPr>
              <w:t>for 3 people</w:t>
            </w:r>
          </w:p>
        </w:tc>
      </w:tr>
      <w:tr w:rsidR="002A6A33" w:rsidRPr="00645379" w14:paraId="6C5E2B32" w14:textId="77777777" w:rsidTr="00A50701">
        <w:trPr>
          <w:trHeight w:val="274"/>
        </w:trPr>
        <w:tc>
          <w:tcPr>
            <w:tcW w:w="1275" w:type="dxa"/>
            <w:vMerge w:val="restart"/>
            <w:shd w:val="clear" w:color="auto" w:fill="auto"/>
            <w:vAlign w:val="center"/>
          </w:tcPr>
          <w:p w14:paraId="4D6B3628" w14:textId="77777777" w:rsidR="002A6A33" w:rsidRPr="00645379" w:rsidRDefault="002A6A33">
            <w:pPr>
              <w:jc w:val="both"/>
              <w:rPr>
                <w:rFonts w:asciiTheme="minorHAnsi" w:hAnsiTheme="minorHAnsi" w:cstheme="minorHAnsi"/>
                <w:bCs/>
                <w:color w:val="000000"/>
                <w:sz w:val="20"/>
              </w:rPr>
            </w:pPr>
            <w:r w:rsidRPr="00645379">
              <w:rPr>
                <w:rFonts w:asciiTheme="minorHAnsi" w:hAnsiTheme="minorHAnsi" w:cstheme="minorHAnsi"/>
                <w:bCs/>
                <w:color w:val="000000"/>
                <w:sz w:val="20"/>
              </w:rPr>
              <w:t>10 May 2023</w:t>
            </w:r>
          </w:p>
        </w:tc>
        <w:tc>
          <w:tcPr>
            <w:tcW w:w="8472" w:type="dxa"/>
            <w:shd w:val="clear" w:color="auto" w:fill="auto"/>
          </w:tcPr>
          <w:p w14:paraId="25096D61" w14:textId="77777777" w:rsidR="002A6A33" w:rsidRPr="00645379" w:rsidRDefault="002A6A33" w:rsidP="00D345C4">
            <w:pPr>
              <w:pStyle w:val="CommentText"/>
              <w:rPr>
                <w:rFonts w:asciiTheme="minorHAnsi" w:hAnsiTheme="minorHAnsi" w:cstheme="minorHAnsi"/>
              </w:rPr>
            </w:pPr>
            <w:r w:rsidRPr="00645379">
              <w:rPr>
                <w:rFonts w:asciiTheme="minorHAnsi" w:hAnsiTheme="minorHAnsi" w:cstheme="minorHAnsi"/>
              </w:rPr>
              <w:t>Shuttle transport to the hotel in Brindisi from:</w:t>
            </w:r>
          </w:p>
          <w:p w14:paraId="75B5FBB3" w14:textId="577D2D91" w:rsidR="002A6A33" w:rsidRPr="00645379" w:rsidRDefault="002A6A33">
            <w:pPr>
              <w:pStyle w:val="CommentText"/>
              <w:numPr>
                <w:ilvl w:val="0"/>
                <w:numId w:val="53"/>
              </w:numPr>
              <w:rPr>
                <w:rFonts w:asciiTheme="minorHAnsi" w:hAnsiTheme="minorHAnsi" w:cstheme="minorHAnsi"/>
                <w:bCs/>
                <w:color w:val="000000"/>
              </w:rPr>
            </w:pPr>
            <w:r w:rsidRPr="00645379">
              <w:rPr>
                <w:rFonts w:asciiTheme="minorHAnsi" w:hAnsiTheme="minorHAnsi" w:cstheme="minorHAnsi"/>
              </w:rPr>
              <w:t>Bari airport – approximately 1</w:t>
            </w:r>
            <w:r w:rsidR="00410683">
              <w:rPr>
                <w:rFonts w:asciiTheme="minorHAnsi" w:hAnsiTheme="minorHAnsi" w:cstheme="minorHAnsi"/>
              </w:rPr>
              <w:t>1</w:t>
            </w:r>
            <w:r w:rsidRPr="00645379">
              <w:rPr>
                <w:rFonts w:asciiTheme="minorHAnsi" w:hAnsiTheme="minorHAnsi" w:cstheme="minorHAnsi"/>
              </w:rPr>
              <w:t xml:space="preserve"> people</w:t>
            </w:r>
          </w:p>
          <w:p w14:paraId="6185FD95" w14:textId="7849F395" w:rsidR="002A6A33" w:rsidRPr="00645379" w:rsidRDefault="002A6A33">
            <w:pPr>
              <w:pStyle w:val="CommentText"/>
              <w:numPr>
                <w:ilvl w:val="0"/>
                <w:numId w:val="53"/>
              </w:numPr>
              <w:rPr>
                <w:rFonts w:asciiTheme="minorHAnsi" w:hAnsiTheme="minorHAnsi" w:cstheme="minorHAnsi"/>
                <w:bCs/>
                <w:color w:val="000000"/>
              </w:rPr>
            </w:pPr>
            <w:r w:rsidRPr="00645379">
              <w:rPr>
                <w:rFonts w:asciiTheme="minorHAnsi" w:hAnsiTheme="minorHAnsi" w:cstheme="minorHAnsi"/>
              </w:rPr>
              <w:t>Brindisi airport – approximately 1</w:t>
            </w:r>
            <w:r w:rsidR="00A415B2">
              <w:rPr>
                <w:rFonts w:asciiTheme="minorHAnsi" w:hAnsiTheme="minorHAnsi" w:cstheme="minorHAnsi"/>
              </w:rPr>
              <w:t>1</w:t>
            </w:r>
            <w:r w:rsidRPr="00645379">
              <w:rPr>
                <w:rFonts w:asciiTheme="minorHAnsi" w:hAnsiTheme="minorHAnsi" w:cstheme="minorHAnsi"/>
              </w:rPr>
              <w:t xml:space="preserve"> people</w:t>
            </w:r>
          </w:p>
        </w:tc>
      </w:tr>
      <w:tr w:rsidR="002A6A33" w:rsidRPr="00645379" w14:paraId="7EDA0543" w14:textId="77777777">
        <w:tc>
          <w:tcPr>
            <w:tcW w:w="1275" w:type="dxa"/>
            <w:vMerge/>
            <w:shd w:val="clear" w:color="auto" w:fill="auto"/>
          </w:tcPr>
          <w:p w14:paraId="73AC16D8" w14:textId="77777777" w:rsidR="002A6A33" w:rsidRPr="00645379" w:rsidRDefault="002A6A33">
            <w:pPr>
              <w:jc w:val="both"/>
              <w:rPr>
                <w:rFonts w:asciiTheme="minorHAnsi" w:hAnsiTheme="minorHAnsi" w:cstheme="minorHAnsi"/>
                <w:bCs/>
                <w:color w:val="000000"/>
                <w:szCs w:val="22"/>
                <w:u w:val="single"/>
              </w:rPr>
            </w:pPr>
          </w:p>
        </w:tc>
        <w:tc>
          <w:tcPr>
            <w:tcW w:w="8472" w:type="dxa"/>
            <w:shd w:val="clear" w:color="auto" w:fill="auto"/>
          </w:tcPr>
          <w:p w14:paraId="2BF55C13" w14:textId="24D01AFE" w:rsidR="002A6A33" w:rsidRPr="00645379" w:rsidRDefault="002A6A33">
            <w:pPr>
              <w:spacing w:before="120" w:after="120"/>
              <w:jc w:val="both"/>
              <w:rPr>
                <w:rFonts w:asciiTheme="minorHAnsi" w:hAnsiTheme="minorHAnsi" w:cstheme="minorHAnsi"/>
                <w:bCs/>
                <w:color w:val="000000"/>
                <w:sz w:val="20"/>
              </w:rPr>
            </w:pPr>
            <w:r w:rsidRPr="00645379">
              <w:rPr>
                <w:rFonts w:asciiTheme="minorHAnsi" w:hAnsiTheme="minorHAnsi" w:cstheme="minorHAnsi"/>
                <w:sz w:val="20"/>
              </w:rPr>
              <w:t xml:space="preserve">Fully furnished </w:t>
            </w:r>
            <w:r w:rsidR="00F13176" w:rsidRPr="00645379">
              <w:rPr>
                <w:rFonts w:asciiTheme="minorHAnsi" w:hAnsiTheme="minorHAnsi" w:cstheme="minorHAnsi"/>
                <w:sz w:val="20"/>
              </w:rPr>
              <w:t>venue</w:t>
            </w:r>
            <w:r w:rsidRPr="00645379">
              <w:rPr>
                <w:rFonts w:asciiTheme="minorHAnsi" w:hAnsiTheme="minorHAnsi" w:cstheme="minorHAnsi"/>
                <w:sz w:val="20"/>
              </w:rPr>
              <w:t xml:space="preserve"> for 10 participants in a minimum 4-star rating hotel venue (afternoon meeting)</w:t>
            </w:r>
          </w:p>
        </w:tc>
      </w:tr>
      <w:tr w:rsidR="002A6A33" w:rsidRPr="00645379" w14:paraId="7DC9B71E" w14:textId="77777777">
        <w:trPr>
          <w:trHeight w:val="1096"/>
        </w:trPr>
        <w:tc>
          <w:tcPr>
            <w:tcW w:w="1275" w:type="dxa"/>
            <w:vMerge/>
            <w:shd w:val="clear" w:color="auto" w:fill="auto"/>
          </w:tcPr>
          <w:p w14:paraId="0D08DCAB" w14:textId="77777777" w:rsidR="002A6A33" w:rsidRPr="00645379" w:rsidRDefault="002A6A33">
            <w:pPr>
              <w:jc w:val="both"/>
              <w:rPr>
                <w:rFonts w:asciiTheme="minorHAnsi" w:hAnsiTheme="minorHAnsi" w:cstheme="minorHAnsi"/>
                <w:bCs/>
                <w:color w:val="000000"/>
                <w:szCs w:val="22"/>
                <w:u w:val="single"/>
              </w:rPr>
            </w:pPr>
          </w:p>
        </w:tc>
        <w:tc>
          <w:tcPr>
            <w:tcW w:w="8472" w:type="dxa"/>
            <w:shd w:val="clear" w:color="auto" w:fill="auto"/>
          </w:tcPr>
          <w:p w14:paraId="28065361" w14:textId="7B19E833" w:rsidR="002A6A33" w:rsidRPr="00645379" w:rsidRDefault="002A6A33" w:rsidP="00331B22">
            <w:pPr>
              <w:pStyle w:val="CommentText"/>
              <w:rPr>
                <w:rFonts w:asciiTheme="minorHAnsi" w:hAnsiTheme="minorHAnsi" w:cstheme="minorHAnsi"/>
              </w:rPr>
            </w:pPr>
            <w:r w:rsidRPr="00645379">
              <w:rPr>
                <w:rFonts w:asciiTheme="minorHAnsi" w:hAnsiTheme="minorHAnsi" w:cstheme="minorHAnsi"/>
              </w:rPr>
              <w:t xml:space="preserve">Technical </w:t>
            </w:r>
            <w:r w:rsidR="00F13176" w:rsidRPr="00645379">
              <w:rPr>
                <w:rFonts w:asciiTheme="minorHAnsi" w:hAnsiTheme="minorHAnsi" w:cstheme="minorHAnsi"/>
              </w:rPr>
              <w:t>venue</w:t>
            </w:r>
            <w:r w:rsidRPr="00645379">
              <w:rPr>
                <w:rFonts w:asciiTheme="minorHAnsi" w:hAnsiTheme="minorHAnsi" w:cstheme="minorHAnsi"/>
              </w:rPr>
              <w:t xml:space="preserve"> requirements:</w:t>
            </w:r>
          </w:p>
          <w:p w14:paraId="15B9801D" w14:textId="1D826500" w:rsidR="002A6A33" w:rsidRPr="00645379" w:rsidRDefault="002A6A33">
            <w:pPr>
              <w:numPr>
                <w:ilvl w:val="0"/>
                <w:numId w:val="53"/>
              </w:numPr>
              <w:rPr>
                <w:rFonts w:asciiTheme="minorHAnsi" w:hAnsiTheme="minorHAnsi" w:cstheme="minorHAnsi"/>
                <w:sz w:val="20"/>
              </w:rPr>
            </w:pPr>
            <w:r w:rsidRPr="00645379">
              <w:rPr>
                <w:rFonts w:asciiTheme="minorHAnsi" w:hAnsiTheme="minorHAnsi" w:cstheme="minorHAnsi"/>
                <w:sz w:val="20"/>
              </w:rPr>
              <w:t xml:space="preserve">Audio-visual equipment </w:t>
            </w:r>
            <w:r w:rsidR="00A50701" w:rsidRPr="00645379">
              <w:rPr>
                <w:rFonts w:asciiTheme="minorHAnsi" w:hAnsiTheme="minorHAnsi" w:cstheme="minorHAnsi"/>
                <w:sz w:val="20"/>
              </w:rPr>
              <w:t xml:space="preserve">for the venue and seminar participants </w:t>
            </w:r>
            <w:r w:rsidRPr="00645379">
              <w:rPr>
                <w:rFonts w:asciiTheme="minorHAnsi" w:hAnsiTheme="minorHAnsi" w:cstheme="minorHAnsi"/>
                <w:sz w:val="20"/>
              </w:rPr>
              <w:t>such as presenter’s laptop, projector, screen, speakers, microphones, audio mixer etc.</w:t>
            </w:r>
          </w:p>
          <w:p w14:paraId="0874A424" w14:textId="77777777" w:rsidR="002A6A33" w:rsidRPr="00645379" w:rsidRDefault="002A6A33">
            <w:pPr>
              <w:numPr>
                <w:ilvl w:val="0"/>
                <w:numId w:val="53"/>
              </w:numPr>
              <w:jc w:val="both"/>
              <w:rPr>
                <w:rFonts w:asciiTheme="minorHAnsi" w:hAnsiTheme="minorHAnsi" w:cstheme="minorHAnsi"/>
                <w:bCs/>
                <w:color w:val="000000"/>
                <w:szCs w:val="22"/>
              </w:rPr>
            </w:pPr>
            <w:r w:rsidRPr="00645379">
              <w:rPr>
                <w:rFonts w:asciiTheme="minorHAnsi" w:hAnsiTheme="minorHAnsi" w:cstheme="minorHAnsi"/>
                <w:sz w:val="20"/>
              </w:rPr>
              <w:t>Support from technical staff during the meeting</w:t>
            </w:r>
          </w:p>
        </w:tc>
      </w:tr>
      <w:tr w:rsidR="002A6A33" w:rsidRPr="00645379" w14:paraId="0C0196D6" w14:textId="77777777">
        <w:tc>
          <w:tcPr>
            <w:tcW w:w="1275" w:type="dxa"/>
            <w:vMerge/>
            <w:shd w:val="clear" w:color="auto" w:fill="auto"/>
          </w:tcPr>
          <w:p w14:paraId="3E82E306" w14:textId="77777777" w:rsidR="002A6A33" w:rsidRPr="00645379" w:rsidRDefault="002A6A33">
            <w:pPr>
              <w:jc w:val="both"/>
              <w:rPr>
                <w:rFonts w:asciiTheme="minorHAnsi" w:hAnsiTheme="minorHAnsi" w:cstheme="minorHAnsi"/>
                <w:bCs/>
                <w:color w:val="000000"/>
                <w:szCs w:val="22"/>
                <w:u w:val="single"/>
              </w:rPr>
            </w:pPr>
          </w:p>
        </w:tc>
        <w:tc>
          <w:tcPr>
            <w:tcW w:w="8472" w:type="dxa"/>
            <w:shd w:val="clear" w:color="auto" w:fill="auto"/>
          </w:tcPr>
          <w:p w14:paraId="3E4C3106" w14:textId="31FDBDF9" w:rsidR="002A6A33" w:rsidRPr="00645379" w:rsidRDefault="00043E32">
            <w:pPr>
              <w:spacing w:before="120" w:after="120"/>
              <w:jc w:val="both"/>
              <w:rPr>
                <w:rFonts w:asciiTheme="minorHAnsi" w:hAnsiTheme="minorHAnsi" w:cstheme="minorHAnsi"/>
                <w:bCs/>
                <w:color w:val="000000"/>
                <w:sz w:val="20"/>
              </w:rPr>
            </w:pPr>
            <w:r w:rsidRPr="00645379">
              <w:rPr>
                <w:rFonts w:asciiTheme="minorHAnsi" w:hAnsiTheme="minorHAnsi" w:cstheme="minorHAnsi"/>
                <w:color w:val="000000"/>
                <w:sz w:val="20"/>
              </w:rPr>
              <w:t>Catering service - b</w:t>
            </w:r>
            <w:r w:rsidR="002A6A33" w:rsidRPr="00645379">
              <w:rPr>
                <w:rFonts w:asciiTheme="minorHAnsi" w:hAnsiTheme="minorHAnsi" w:cstheme="minorHAnsi"/>
                <w:color w:val="000000"/>
                <w:sz w:val="20"/>
              </w:rPr>
              <w:t>uffet style light lunch</w:t>
            </w:r>
            <w:r w:rsidR="00DE5148" w:rsidRPr="00645379">
              <w:rPr>
                <w:rFonts w:asciiTheme="minorHAnsi" w:hAnsiTheme="minorHAnsi" w:cstheme="minorHAnsi"/>
                <w:color w:val="000000"/>
                <w:sz w:val="20"/>
              </w:rPr>
              <w:t xml:space="preserve"> and </w:t>
            </w:r>
            <w:r w:rsidR="006500BE" w:rsidRPr="00645379">
              <w:rPr>
                <w:rFonts w:asciiTheme="minorHAnsi" w:hAnsiTheme="minorHAnsi" w:cstheme="minorHAnsi"/>
                <w:color w:val="000000"/>
                <w:sz w:val="20"/>
              </w:rPr>
              <w:t>variety of beverages f</w:t>
            </w:r>
            <w:r w:rsidR="002A6A33" w:rsidRPr="00645379">
              <w:rPr>
                <w:rFonts w:asciiTheme="minorHAnsi" w:hAnsiTheme="minorHAnsi" w:cstheme="minorHAnsi"/>
                <w:color w:val="000000"/>
                <w:sz w:val="20"/>
              </w:rPr>
              <w:t xml:space="preserve">or approximately </w:t>
            </w:r>
            <w:r w:rsidR="00DD0CFB" w:rsidRPr="00FC1A09">
              <w:rPr>
                <w:rFonts w:asciiTheme="minorHAnsi" w:hAnsiTheme="minorHAnsi" w:cstheme="minorHAnsi"/>
                <w:color w:val="000000"/>
                <w:sz w:val="20"/>
              </w:rPr>
              <w:t>20</w:t>
            </w:r>
            <w:r w:rsidR="002A6A33" w:rsidRPr="00FC1A09">
              <w:rPr>
                <w:rFonts w:asciiTheme="minorHAnsi" w:hAnsiTheme="minorHAnsi" w:cstheme="minorHAnsi"/>
                <w:color w:val="000000"/>
                <w:sz w:val="20"/>
              </w:rPr>
              <w:t xml:space="preserve"> people</w:t>
            </w:r>
            <w:r w:rsidR="002A6A33" w:rsidRPr="00645379">
              <w:rPr>
                <w:rFonts w:asciiTheme="minorHAnsi" w:hAnsiTheme="minorHAnsi" w:cstheme="minorHAnsi"/>
                <w:color w:val="000000"/>
                <w:sz w:val="20"/>
              </w:rPr>
              <w:t xml:space="preserve"> (local</w:t>
            </w:r>
            <w:r w:rsidR="006500BE" w:rsidRPr="00645379">
              <w:rPr>
                <w:rFonts w:asciiTheme="minorHAnsi" w:hAnsiTheme="minorHAnsi" w:cstheme="minorHAnsi"/>
                <w:color w:val="000000"/>
                <w:sz w:val="20"/>
              </w:rPr>
              <w:t xml:space="preserve"> food, in</w:t>
            </w:r>
            <w:r w:rsidR="002A6A33" w:rsidRPr="00645379">
              <w:rPr>
                <w:rFonts w:asciiTheme="minorHAnsi" w:hAnsiTheme="minorHAnsi" w:cstheme="minorHAnsi"/>
                <w:color w:val="000000"/>
                <w:sz w:val="20"/>
              </w:rPr>
              <w:t>cluding gluten free and vegan options</w:t>
            </w:r>
            <w:r w:rsidR="002A6A33" w:rsidRPr="004C21A5">
              <w:rPr>
                <w:rFonts w:asciiTheme="minorHAnsi" w:hAnsiTheme="minorHAnsi" w:cstheme="minorHAnsi"/>
                <w:color w:val="000000"/>
                <w:sz w:val="20"/>
              </w:rPr>
              <w:t xml:space="preserve">), </w:t>
            </w:r>
            <w:r w:rsidR="002A6A33" w:rsidRPr="00FC1A09">
              <w:rPr>
                <w:rFonts w:asciiTheme="minorHAnsi" w:hAnsiTheme="minorHAnsi" w:cstheme="minorHAnsi"/>
                <w:color w:val="000000"/>
                <w:sz w:val="20"/>
              </w:rPr>
              <w:t xml:space="preserve">for a maximum of </w:t>
            </w:r>
            <w:r w:rsidR="002A6A33" w:rsidRPr="00FC1A09">
              <w:rPr>
                <w:rFonts w:asciiTheme="minorHAnsi" w:hAnsiTheme="minorHAnsi" w:cstheme="minorHAnsi"/>
                <w:color w:val="353535"/>
                <w:sz w:val="20"/>
                <w:lang w:eastAsia="it-IT"/>
              </w:rPr>
              <w:t>35 euro per person</w:t>
            </w:r>
            <w:r w:rsidR="002A6A33" w:rsidRPr="004C21A5">
              <w:rPr>
                <w:rFonts w:asciiTheme="minorHAnsi" w:hAnsiTheme="minorHAnsi" w:cstheme="minorHAnsi"/>
                <w:color w:val="000000"/>
                <w:sz w:val="20"/>
              </w:rPr>
              <w:t xml:space="preserve"> </w:t>
            </w:r>
            <w:r w:rsidRPr="00656D13">
              <w:rPr>
                <w:rFonts w:asciiTheme="minorHAnsi" w:hAnsiTheme="minorHAnsi" w:cstheme="minorHAnsi"/>
                <w:color w:val="000000"/>
                <w:sz w:val="20"/>
              </w:rPr>
              <w:t>(</w:t>
            </w:r>
            <w:r w:rsidRPr="00645379">
              <w:rPr>
                <w:rFonts w:asciiTheme="minorHAnsi" w:hAnsiTheme="minorHAnsi" w:cstheme="minorHAnsi"/>
                <w:color w:val="000000"/>
                <w:sz w:val="20"/>
              </w:rPr>
              <w:t>meeting venue)</w:t>
            </w:r>
          </w:p>
        </w:tc>
      </w:tr>
      <w:tr w:rsidR="002A6A33" w:rsidRPr="00645379" w14:paraId="6F8CEF42" w14:textId="77777777">
        <w:tc>
          <w:tcPr>
            <w:tcW w:w="1275" w:type="dxa"/>
            <w:vMerge/>
            <w:shd w:val="clear" w:color="auto" w:fill="auto"/>
          </w:tcPr>
          <w:p w14:paraId="3404598C" w14:textId="77777777" w:rsidR="002A6A33" w:rsidRPr="00645379" w:rsidRDefault="002A6A33">
            <w:pPr>
              <w:jc w:val="both"/>
              <w:rPr>
                <w:rFonts w:asciiTheme="minorHAnsi" w:hAnsiTheme="minorHAnsi" w:cstheme="minorHAnsi"/>
                <w:bCs/>
                <w:color w:val="000000"/>
                <w:szCs w:val="22"/>
                <w:u w:val="single"/>
              </w:rPr>
            </w:pPr>
          </w:p>
        </w:tc>
        <w:tc>
          <w:tcPr>
            <w:tcW w:w="8472" w:type="dxa"/>
            <w:shd w:val="clear" w:color="auto" w:fill="auto"/>
          </w:tcPr>
          <w:p w14:paraId="25EC267A" w14:textId="03813C9E" w:rsidR="002A6A33" w:rsidRPr="00150D7E" w:rsidRDefault="002A6A33">
            <w:pPr>
              <w:spacing w:before="120" w:after="120"/>
              <w:jc w:val="both"/>
              <w:rPr>
                <w:rFonts w:asciiTheme="minorHAnsi" w:hAnsiTheme="minorHAnsi" w:cstheme="minorHAnsi"/>
                <w:bCs/>
                <w:color w:val="000000"/>
                <w:sz w:val="20"/>
              </w:rPr>
            </w:pPr>
            <w:r w:rsidRPr="004C21A5">
              <w:rPr>
                <w:rFonts w:asciiTheme="minorHAnsi" w:hAnsiTheme="minorHAnsi" w:cstheme="minorHAnsi"/>
                <w:color w:val="000000"/>
                <w:sz w:val="20"/>
              </w:rPr>
              <w:t>Dinner</w:t>
            </w:r>
            <w:r w:rsidR="009F7ABB" w:rsidRPr="00150D7E">
              <w:rPr>
                <w:rFonts w:asciiTheme="minorHAnsi" w:hAnsiTheme="minorHAnsi" w:cstheme="minorHAnsi"/>
                <w:color w:val="000000"/>
                <w:sz w:val="20"/>
              </w:rPr>
              <w:t xml:space="preserve"> and </w:t>
            </w:r>
            <w:r w:rsidR="006500BE" w:rsidRPr="00656D13">
              <w:rPr>
                <w:rFonts w:asciiTheme="minorHAnsi" w:hAnsiTheme="minorHAnsi" w:cstheme="minorHAnsi"/>
                <w:color w:val="000000"/>
                <w:sz w:val="20"/>
              </w:rPr>
              <w:t>beverages</w:t>
            </w:r>
            <w:r w:rsidRPr="00656D13">
              <w:rPr>
                <w:rFonts w:asciiTheme="minorHAnsi" w:hAnsiTheme="minorHAnsi" w:cstheme="minorHAnsi"/>
                <w:color w:val="000000"/>
                <w:sz w:val="20"/>
              </w:rPr>
              <w:t xml:space="preserve"> for approximately </w:t>
            </w:r>
            <w:r w:rsidRPr="00FC1A09">
              <w:rPr>
                <w:rFonts w:asciiTheme="minorHAnsi" w:hAnsiTheme="minorHAnsi" w:cstheme="minorHAnsi"/>
                <w:color w:val="000000"/>
                <w:sz w:val="20"/>
              </w:rPr>
              <w:t>2</w:t>
            </w:r>
            <w:r w:rsidR="00DD0CFB" w:rsidRPr="00FC1A09">
              <w:rPr>
                <w:rFonts w:asciiTheme="minorHAnsi" w:hAnsiTheme="minorHAnsi" w:cstheme="minorHAnsi"/>
                <w:color w:val="000000"/>
                <w:sz w:val="20"/>
              </w:rPr>
              <w:t>4</w:t>
            </w:r>
            <w:r w:rsidRPr="00FC1A09">
              <w:rPr>
                <w:rFonts w:asciiTheme="minorHAnsi" w:hAnsiTheme="minorHAnsi" w:cstheme="minorHAnsi"/>
                <w:color w:val="000000"/>
                <w:sz w:val="20"/>
              </w:rPr>
              <w:t xml:space="preserve"> peopl</w:t>
            </w:r>
            <w:r w:rsidR="00A50701" w:rsidRPr="004C21A5">
              <w:rPr>
                <w:rFonts w:asciiTheme="minorHAnsi" w:hAnsiTheme="minorHAnsi" w:cstheme="minorHAnsi"/>
                <w:color w:val="000000"/>
                <w:sz w:val="20"/>
              </w:rPr>
              <w:t>e</w:t>
            </w:r>
            <w:r w:rsidRPr="00150D7E">
              <w:rPr>
                <w:rFonts w:asciiTheme="minorHAnsi" w:hAnsiTheme="minorHAnsi" w:cstheme="minorHAnsi"/>
                <w:color w:val="000000"/>
                <w:sz w:val="20"/>
              </w:rPr>
              <w:t xml:space="preserve"> </w:t>
            </w:r>
            <w:r w:rsidR="005854C0" w:rsidRPr="00656D13">
              <w:rPr>
                <w:rFonts w:asciiTheme="minorHAnsi" w:hAnsiTheme="minorHAnsi" w:cstheme="minorHAnsi"/>
                <w:color w:val="000000"/>
                <w:sz w:val="20"/>
              </w:rPr>
              <w:t xml:space="preserve">in local restaurant </w:t>
            </w:r>
            <w:r w:rsidRPr="00656D13">
              <w:rPr>
                <w:rFonts w:asciiTheme="minorHAnsi" w:hAnsiTheme="minorHAnsi" w:cstheme="minorHAnsi"/>
                <w:color w:val="000000"/>
                <w:sz w:val="20"/>
              </w:rPr>
              <w:t xml:space="preserve">(local </w:t>
            </w:r>
            <w:r w:rsidR="006500BE" w:rsidRPr="00E9665F">
              <w:rPr>
                <w:rFonts w:asciiTheme="minorHAnsi" w:hAnsiTheme="minorHAnsi" w:cstheme="minorHAnsi"/>
                <w:color w:val="000000"/>
                <w:sz w:val="20"/>
              </w:rPr>
              <w:t>food</w:t>
            </w:r>
            <w:r w:rsidRPr="004C21A5">
              <w:rPr>
                <w:rFonts w:asciiTheme="minorHAnsi" w:hAnsiTheme="minorHAnsi" w:cstheme="minorHAnsi"/>
                <w:color w:val="000000"/>
                <w:sz w:val="20"/>
              </w:rPr>
              <w:t xml:space="preserve">, including gluten free and vegan options), </w:t>
            </w:r>
            <w:r w:rsidRPr="00FC1A09">
              <w:rPr>
                <w:rFonts w:asciiTheme="minorHAnsi" w:hAnsiTheme="minorHAnsi" w:cstheme="minorHAnsi"/>
                <w:color w:val="000000"/>
                <w:sz w:val="20"/>
              </w:rPr>
              <w:t xml:space="preserve">for a maximum of </w:t>
            </w:r>
            <w:r w:rsidR="00150D7E">
              <w:rPr>
                <w:rFonts w:asciiTheme="minorHAnsi" w:hAnsiTheme="minorHAnsi" w:cstheme="minorHAnsi"/>
                <w:color w:val="353535"/>
                <w:sz w:val="20"/>
                <w:lang w:eastAsia="it-IT"/>
              </w:rPr>
              <w:t>45</w:t>
            </w:r>
            <w:r w:rsidRPr="00FC1A09">
              <w:rPr>
                <w:rFonts w:asciiTheme="minorHAnsi" w:hAnsiTheme="minorHAnsi" w:cstheme="minorHAnsi"/>
                <w:color w:val="353535"/>
                <w:sz w:val="20"/>
                <w:lang w:eastAsia="it-IT"/>
              </w:rPr>
              <w:t xml:space="preserve"> euro per person</w:t>
            </w:r>
            <w:r w:rsidRPr="004C21A5">
              <w:rPr>
                <w:rFonts w:asciiTheme="minorHAnsi" w:hAnsiTheme="minorHAnsi" w:cstheme="minorHAnsi"/>
                <w:color w:val="000000"/>
                <w:sz w:val="20"/>
              </w:rPr>
              <w:t xml:space="preserve"> </w:t>
            </w:r>
          </w:p>
        </w:tc>
      </w:tr>
      <w:tr w:rsidR="002A6A33" w:rsidRPr="00645379" w14:paraId="55CAF1B5" w14:textId="77777777">
        <w:tc>
          <w:tcPr>
            <w:tcW w:w="1275" w:type="dxa"/>
            <w:vMerge/>
            <w:shd w:val="clear" w:color="auto" w:fill="auto"/>
          </w:tcPr>
          <w:p w14:paraId="0CC3A81F" w14:textId="77777777" w:rsidR="002A6A33" w:rsidRPr="00645379" w:rsidRDefault="002A6A33">
            <w:pPr>
              <w:jc w:val="both"/>
              <w:rPr>
                <w:rFonts w:asciiTheme="minorHAnsi" w:hAnsiTheme="minorHAnsi" w:cstheme="minorHAnsi"/>
                <w:bCs/>
                <w:color w:val="000000"/>
                <w:szCs w:val="22"/>
                <w:u w:val="single"/>
              </w:rPr>
            </w:pPr>
          </w:p>
        </w:tc>
        <w:tc>
          <w:tcPr>
            <w:tcW w:w="8472" w:type="dxa"/>
            <w:shd w:val="clear" w:color="auto" w:fill="auto"/>
          </w:tcPr>
          <w:p w14:paraId="49156B87" w14:textId="2E6F117F" w:rsidR="002A6A33" w:rsidRPr="00645379" w:rsidRDefault="002A6A33">
            <w:pPr>
              <w:spacing w:before="120" w:after="120"/>
              <w:jc w:val="both"/>
              <w:rPr>
                <w:rFonts w:asciiTheme="minorHAnsi" w:hAnsiTheme="minorHAnsi" w:cstheme="minorHAnsi"/>
                <w:color w:val="000000"/>
                <w:sz w:val="20"/>
              </w:rPr>
            </w:pPr>
            <w:r w:rsidRPr="00645379">
              <w:rPr>
                <w:rFonts w:asciiTheme="minorHAnsi" w:hAnsiTheme="minorHAnsi" w:cstheme="minorHAnsi"/>
                <w:color w:val="000000"/>
                <w:sz w:val="20"/>
              </w:rPr>
              <w:t>Transport and other logistic</w:t>
            </w:r>
            <w:r w:rsidR="009F7ABB" w:rsidRPr="00645379">
              <w:rPr>
                <w:rFonts w:asciiTheme="minorHAnsi" w:hAnsiTheme="minorHAnsi" w:cstheme="minorHAnsi"/>
                <w:color w:val="000000"/>
                <w:sz w:val="20"/>
              </w:rPr>
              <w:t>al</w:t>
            </w:r>
            <w:r w:rsidRPr="00645379">
              <w:rPr>
                <w:rFonts w:asciiTheme="minorHAnsi" w:hAnsiTheme="minorHAnsi" w:cstheme="minorHAnsi"/>
                <w:color w:val="000000"/>
                <w:sz w:val="20"/>
              </w:rPr>
              <w:t xml:space="preserve"> arrangements for a site visit to the port of Brindisi for approximately </w:t>
            </w:r>
            <w:r w:rsidR="0070724D">
              <w:rPr>
                <w:rFonts w:asciiTheme="minorHAnsi" w:hAnsiTheme="minorHAnsi" w:cstheme="minorHAnsi"/>
                <w:color w:val="000000"/>
                <w:sz w:val="20"/>
              </w:rPr>
              <w:t>17</w:t>
            </w:r>
            <w:r w:rsidRPr="00645379">
              <w:rPr>
                <w:rFonts w:asciiTheme="minorHAnsi" w:hAnsiTheme="minorHAnsi" w:cstheme="minorHAnsi"/>
                <w:color w:val="000000"/>
                <w:sz w:val="20"/>
              </w:rPr>
              <w:t>people</w:t>
            </w:r>
          </w:p>
        </w:tc>
      </w:tr>
      <w:tr w:rsidR="00A54F96" w:rsidRPr="00645379" w14:paraId="4D4D7922" w14:textId="77777777">
        <w:tc>
          <w:tcPr>
            <w:tcW w:w="1275" w:type="dxa"/>
            <w:vMerge w:val="restart"/>
            <w:shd w:val="clear" w:color="auto" w:fill="auto"/>
          </w:tcPr>
          <w:p w14:paraId="65A79A86" w14:textId="77777777" w:rsidR="00A54F96" w:rsidRPr="00645379" w:rsidRDefault="00A54F96">
            <w:pPr>
              <w:jc w:val="both"/>
              <w:rPr>
                <w:rFonts w:asciiTheme="minorHAnsi" w:hAnsiTheme="minorHAnsi" w:cstheme="minorHAnsi"/>
                <w:bCs/>
                <w:color w:val="000000"/>
                <w:sz w:val="20"/>
              </w:rPr>
            </w:pPr>
            <w:r w:rsidRPr="00645379">
              <w:rPr>
                <w:rFonts w:asciiTheme="minorHAnsi" w:hAnsiTheme="minorHAnsi" w:cstheme="minorHAnsi"/>
                <w:bCs/>
                <w:color w:val="000000"/>
                <w:sz w:val="20"/>
              </w:rPr>
              <w:t>11 May 2023</w:t>
            </w:r>
          </w:p>
        </w:tc>
        <w:tc>
          <w:tcPr>
            <w:tcW w:w="8472" w:type="dxa"/>
            <w:shd w:val="clear" w:color="auto" w:fill="auto"/>
          </w:tcPr>
          <w:p w14:paraId="69DFE47D" w14:textId="7B14E0DB" w:rsidR="00A54F96" w:rsidRPr="00645379" w:rsidRDefault="00A54F96">
            <w:pPr>
              <w:spacing w:before="120" w:after="120"/>
              <w:jc w:val="both"/>
              <w:rPr>
                <w:rFonts w:asciiTheme="minorHAnsi" w:hAnsiTheme="minorHAnsi" w:cstheme="minorHAnsi"/>
                <w:color w:val="000000"/>
                <w:sz w:val="20"/>
              </w:rPr>
            </w:pPr>
            <w:r w:rsidRPr="00645379">
              <w:rPr>
                <w:rFonts w:asciiTheme="minorHAnsi" w:hAnsiTheme="minorHAnsi" w:cstheme="minorHAnsi"/>
                <w:bCs/>
                <w:color w:val="000000"/>
                <w:sz w:val="20"/>
              </w:rPr>
              <w:t xml:space="preserve">Shuttle </w:t>
            </w:r>
            <w:r w:rsidR="00043E32" w:rsidRPr="00645379">
              <w:rPr>
                <w:rFonts w:asciiTheme="minorHAnsi" w:hAnsiTheme="minorHAnsi" w:cstheme="minorHAnsi"/>
                <w:bCs/>
                <w:color w:val="000000"/>
                <w:sz w:val="20"/>
              </w:rPr>
              <w:t xml:space="preserve">transport </w:t>
            </w:r>
            <w:r w:rsidRPr="00645379">
              <w:rPr>
                <w:rFonts w:asciiTheme="minorHAnsi" w:hAnsiTheme="minorHAnsi" w:cstheme="minorHAnsi"/>
                <w:bCs/>
                <w:color w:val="000000"/>
                <w:sz w:val="20"/>
              </w:rPr>
              <w:t xml:space="preserve">from the Brindisi airport to the conference venue </w:t>
            </w:r>
            <w:r w:rsidRPr="00645379">
              <w:rPr>
                <w:rFonts w:asciiTheme="minorHAnsi" w:hAnsiTheme="minorHAnsi" w:cstheme="minorHAnsi"/>
                <w:color w:val="000000"/>
                <w:sz w:val="20"/>
              </w:rPr>
              <w:t>for approximately 13 people</w:t>
            </w:r>
          </w:p>
        </w:tc>
      </w:tr>
      <w:tr w:rsidR="00A54F96" w:rsidRPr="00645379" w14:paraId="4DDCB4D6" w14:textId="77777777">
        <w:tc>
          <w:tcPr>
            <w:tcW w:w="1275" w:type="dxa"/>
            <w:vMerge/>
            <w:shd w:val="clear" w:color="auto" w:fill="auto"/>
          </w:tcPr>
          <w:p w14:paraId="302CF282" w14:textId="77777777" w:rsidR="00A54F96" w:rsidRPr="00645379" w:rsidRDefault="00A54F96">
            <w:pPr>
              <w:jc w:val="both"/>
              <w:rPr>
                <w:rFonts w:asciiTheme="minorHAnsi" w:hAnsiTheme="minorHAnsi" w:cstheme="minorHAnsi"/>
                <w:bCs/>
                <w:color w:val="000000"/>
                <w:szCs w:val="22"/>
                <w:u w:val="single"/>
              </w:rPr>
            </w:pPr>
          </w:p>
        </w:tc>
        <w:tc>
          <w:tcPr>
            <w:tcW w:w="8472" w:type="dxa"/>
            <w:shd w:val="clear" w:color="auto" w:fill="auto"/>
          </w:tcPr>
          <w:p w14:paraId="476020F2" w14:textId="36F7C9AD" w:rsidR="00A54F96" w:rsidRPr="00645379" w:rsidRDefault="00A54F96">
            <w:pPr>
              <w:spacing w:before="120" w:after="120"/>
              <w:jc w:val="both"/>
              <w:rPr>
                <w:rFonts w:asciiTheme="minorHAnsi" w:hAnsiTheme="minorHAnsi" w:cstheme="minorHAnsi"/>
                <w:color w:val="000000"/>
                <w:sz w:val="20"/>
              </w:rPr>
            </w:pPr>
            <w:r w:rsidRPr="00645379">
              <w:rPr>
                <w:rFonts w:asciiTheme="minorHAnsi" w:hAnsiTheme="minorHAnsi" w:cstheme="minorHAnsi"/>
                <w:bCs/>
                <w:color w:val="000000"/>
                <w:sz w:val="20"/>
              </w:rPr>
              <w:t>High level, fully furnished conference venue for one full da</w:t>
            </w:r>
            <w:r w:rsidRPr="00DF0BE4">
              <w:rPr>
                <w:rFonts w:asciiTheme="minorHAnsi" w:hAnsiTheme="minorHAnsi" w:cstheme="minorHAnsi"/>
                <w:bCs/>
                <w:color w:val="000000"/>
                <w:sz w:val="20"/>
              </w:rPr>
              <w:t>y</w:t>
            </w:r>
            <w:r w:rsidR="00A50701" w:rsidRPr="00656D13">
              <w:rPr>
                <w:rFonts w:asciiTheme="minorHAnsi" w:hAnsiTheme="minorHAnsi" w:cstheme="minorHAnsi"/>
                <w:bCs/>
                <w:color w:val="000000"/>
                <w:sz w:val="20"/>
              </w:rPr>
              <w:t xml:space="preserve"> in</w:t>
            </w:r>
            <w:r w:rsidRPr="00FC1A09">
              <w:rPr>
                <w:rFonts w:asciiTheme="minorHAnsi" w:hAnsiTheme="minorHAnsi" w:cstheme="minorHAnsi"/>
                <w:bCs/>
                <w:color w:val="000000"/>
                <w:sz w:val="20"/>
              </w:rPr>
              <w:t xml:space="preserve"> Palazzo </w:t>
            </w:r>
            <w:proofErr w:type="spellStart"/>
            <w:r w:rsidRPr="00FC1A09">
              <w:rPr>
                <w:rFonts w:asciiTheme="minorHAnsi" w:hAnsiTheme="minorHAnsi" w:cstheme="minorHAnsi"/>
                <w:bCs/>
                <w:color w:val="000000"/>
                <w:sz w:val="20"/>
              </w:rPr>
              <w:t>Granafei-Nervegna</w:t>
            </w:r>
            <w:proofErr w:type="spellEnd"/>
            <w:r w:rsidRPr="00FC1A09">
              <w:rPr>
                <w:rFonts w:asciiTheme="minorHAnsi" w:hAnsiTheme="minorHAnsi" w:cstheme="minorHAnsi"/>
                <w:bCs/>
                <w:color w:val="000000"/>
                <w:sz w:val="20"/>
              </w:rPr>
              <w:t xml:space="preserve"> of Brindisi,</w:t>
            </w:r>
            <w:r w:rsidRPr="00645379">
              <w:rPr>
                <w:rFonts w:asciiTheme="minorHAnsi" w:hAnsiTheme="minorHAnsi" w:cstheme="minorHAnsi"/>
                <w:bCs/>
                <w:color w:val="000000"/>
                <w:sz w:val="20"/>
              </w:rPr>
              <w:t xml:space="preserve"> for up to 60 participants</w:t>
            </w:r>
          </w:p>
        </w:tc>
      </w:tr>
      <w:tr w:rsidR="00A54F96" w:rsidRPr="00645379" w14:paraId="4B2E0DB6" w14:textId="77777777">
        <w:trPr>
          <w:trHeight w:val="1359"/>
        </w:trPr>
        <w:tc>
          <w:tcPr>
            <w:tcW w:w="1275" w:type="dxa"/>
            <w:vMerge/>
            <w:shd w:val="clear" w:color="auto" w:fill="auto"/>
          </w:tcPr>
          <w:p w14:paraId="2712562D" w14:textId="77777777" w:rsidR="00A54F96" w:rsidRPr="00645379" w:rsidRDefault="00A54F96">
            <w:pPr>
              <w:jc w:val="both"/>
              <w:rPr>
                <w:rFonts w:asciiTheme="minorHAnsi" w:hAnsiTheme="minorHAnsi" w:cstheme="minorHAnsi"/>
                <w:bCs/>
                <w:color w:val="000000"/>
                <w:szCs w:val="22"/>
                <w:u w:val="single"/>
              </w:rPr>
            </w:pPr>
          </w:p>
        </w:tc>
        <w:tc>
          <w:tcPr>
            <w:tcW w:w="8472" w:type="dxa"/>
            <w:shd w:val="clear" w:color="auto" w:fill="auto"/>
          </w:tcPr>
          <w:p w14:paraId="0580CD6D" w14:textId="6C1396BA" w:rsidR="00A54F96" w:rsidRPr="00645379" w:rsidRDefault="00A54F96" w:rsidP="004E644F">
            <w:pPr>
              <w:pStyle w:val="CommentText"/>
              <w:rPr>
                <w:rFonts w:asciiTheme="minorHAnsi" w:hAnsiTheme="minorHAnsi" w:cstheme="minorHAnsi"/>
              </w:rPr>
            </w:pPr>
            <w:r w:rsidRPr="00645379">
              <w:rPr>
                <w:rFonts w:asciiTheme="minorHAnsi" w:hAnsiTheme="minorHAnsi" w:cstheme="minorHAnsi"/>
              </w:rPr>
              <w:t xml:space="preserve">Technical </w:t>
            </w:r>
            <w:r w:rsidR="0068296C" w:rsidRPr="00645379">
              <w:rPr>
                <w:rFonts w:asciiTheme="minorHAnsi" w:hAnsiTheme="minorHAnsi" w:cstheme="minorHAnsi"/>
              </w:rPr>
              <w:t>venue</w:t>
            </w:r>
            <w:r w:rsidRPr="00645379">
              <w:rPr>
                <w:rFonts w:asciiTheme="minorHAnsi" w:hAnsiTheme="minorHAnsi" w:cstheme="minorHAnsi"/>
              </w:rPr>
              <w:t xml:space="preserve"> requirements:</w:t>
            </w:r>
          </w:p>
          <w:p w14:paraId="3955703E" w14:textId="71C14F65" w:rsidR="00A54F96" w:rsidRPr="00645379" w:rsidRDefault="00A54F96">
            <w:pPr>
              <w:numPr>
                <w:ilvl w:val="0"/>
                <w:numId w:val="53"/>
              </w:numPr>
              <w:rPr>
                <w:rFonts w:asciiTheme="minorHAnsi" w:hAnsiTheme="minorHAnsi" w:cstheme="minorHAnsi"/>
                <w:sz w:val="20"/>
              </w:rPr>
            </w:pPr>
            <w:r w:rsidRPr="00645379">
              <w:rPr>
                <w:rFonts w:asciiTheme="minorHAnsi" w:hAnsiTheme="minorHAnsi" w:cstheme="minorHAnsi"/>
                <w:sz w:val="20"/>
              </w:rPr>
              <w:t xml:space="preserve">audio-visual equipment </w:t>
            </w:r>
            <w:r w:rsidR="00A50701" w:rsidRPr="00645379">
              <w:rPr>
                <w:rFonts w:asciiTheme="minorHAnsi" w:hAnsiTheme="minorHAnsi" w:cstheme="minorHAnsi"/>
                <w:sz w:val="20"/>
              </w:rPr>
              <w:t xml:space="preserve">for the venue and seminar participants </w:t>
            </w:r>
            <w:r w:rsidRPr="00645379">
              <w:rPr>
                <w:rFonts w:asciiTheme="minorHAnsi" w:hAnsiTheme="minorHAnsi" w:cstheme="minorHAnsi"/>
                <w:sz w:val="20"/>
              </w:rPr>
              <w:t>such as presenter’s laptop, projector, screen, speakers, microphones, audio mixer etc.</w:t>
            </w:r>
          </w:p>
          <w:p w14:paraId="1DBFC35B" w14:textId="685B7C17" w:rsidR="00A54F96" w:rsidRPr="00645379" w:rsidRDefault="00A54F96">
            <w:pPr>
              <w:numPr>
                <w:ilvl w:val="0"/>
                <w:numId w:val="53"/>
              </w:numPr>
              <w:rPr>
                <w:rFonts w:asciiTheme="minorHAnsi" w:hAnsiTheme="minorHAnsi" w:cstheme="minorHAnsi"/>
                <w:sz w:val="20"/>
              </w:rPr>
            </w:pPr>
            <w:r w:rsidRPr="00645379">
              <w:rPr>
                <w:rFonts w:asciiTheme="minorHAnsi" w:hAnsiTheme="minorHAnsi" w:cstheme="minorHAnsi"/>
                <w:color w:val="000000"/>
                <w:sz w:val="20"/>
              </w:rPr>
              <w:t>simultaneous translation equipment</w:t>
            </w:r>
            <w:r w:rsidR="0068296C" w:rsidRPr="00645379">
              <w:rPr>
                <w:rFonts w:asciiTheme="minorHAnsi" w:hAnsiTheme="minorHAnsi" w:cstheme="minorHAnsi"/>
                <w:color w:val="000000"/>
                <w:sz w:val="20"/>
              </w:rPr>
              <w:t>,</w:t>
            </w:r>
            <w:r w:rsidRPr="00645379">
              <w:rPr>
                <w:rFonts w:asciiTheme="minorHAnsi" w:hAnsiTheme="minorHAnsi" w:cstheme="minorHAnsi"/>
                <w:color w:val="000000"/>
                <w:sz w:val="20"/>
              </w:rPr>
              <w:t xml:space="preserve"> including translation booth</w:t>
            </w:r>
          </w:p>
          <w:p w14:paraId="60B642D0" w14:textId="468A42A6" w:rsidR="00A54F96" w:rsidRPr="00645379" w:rsidRDefault="00A54F96">
            <w:pPr>
              <w:numPr>
                <w:ilvl w:val="0"/>
                <w:numId w:val="53"/>
              </w:numPr>
              <w:rPr>
                <w:rFonts w:asciiTheme="minorHAnsi" w:hAnsiTheme="minorHAnsi" w:cstheme="minorHAnsi"/>
                <w:sz w:val="20"/>
              </w:rPr>
            </w:pPr>
            <w:r w:rsidRPr="00645379">
              <w:rPr>
                <w:rFonts w:asciiTheme="minorHAnsi" w:hAnsiTheme="minorHAnsi" w:cstheme="minorHAnsi"/>
                <w:sz w:val="20"/>
              </w:rPr>
              <w:t xml:space="preserve">support from technical staff during the </w:t>
            </w:r>
            <w:r w:rsidR="0068296C" w:rsidRPr="00645379">
              <w:rPr>
                <w:rFonts w:asciiTheme="minorHAnsi" w:hAnsiTheme="minorHAnsi" w:cstheme="minorHAnsi"/>
                <w:sz w:val="20"/>
              </w:rPr>
              <w:t>conference</w:t>
            </w:r>
          </w:p>
        </w:tc>
      </w:tr>
      <w:tr w:rsidR="00A54F96" w:rsidRPr="00645379" w14:paraId="09708758" w14:textId="77777777">
        <w:tc>
          <w:tcPr>
            <w:tcW w:w="1275" w:type="dxa"/>
            <w:vMerge/>
            <w:shd w:val="clear" w:color="auto" w:fill="auto"/>
          </w:tcPr>
          <w:p w14:paraId="40D0EB64" w14:textId="77777777" w:rsidR="00A54F96" w:rsidRPr="00645379" w:rsidRDefault="00A54F96">
            <w:pPr>
              <w:jc w:val="both"/>
              <w:rPr>
                <w:rFonts w:asciiTheme="minorHAnsi" w:hAnsiTheme="minorHAnsi" w:cstheme="minorHAnsi"/>
                <w:bCs/>
                <w:color w:val="000000"/>
                <w:szCs w:val="22"/>
                <w:u w:val="single"/>
              </w:rPr>
            </w:pPr>
          </w:p>
        </w:tc>
        <w:tc>
          <w:tcPr>
            <w:tcW w:w="8472" w:type="dxa"/>
            <w:shd w:val="clear" w:color="auto" w:fill="auto"/>
          </w:tcPr>
          <w:p w14:paraId="467507DC" w14:textId="77777777" w:rsidR="001814DE" w:rsidRPr="00645379" w:rsidRDefault="00A54F96" w:rsidP="00942970">
            <w:pPr>
              <w:spacing w:before="120" w:after="120"/>
              <w:jc w:val="both"/>
              <w:rPr>
                <w:rFonts w:asciiTheme="minorHAnsi" w:hAnsiTheme="minorHAnsi" w:cstheme="minorHAnsi"/>
                <w:color w:val="000000"/>
                <w:sz w:val="20"/>
              </w:rPr>
            </w:pPr>
            <w:r w:rsidRPr="00645379">
              <w:rPr>
                <w:rFonts w:asciiTheme="minorHAnsi" w:hAnsiTheme="minorHAnsi" w:cstheme="minorHAnsi"/>
                <w:color w:val="000000"/>
                <w:sz w:val="20"/>
              </w:rPr>
              <w:t>2 Coffee breaks (morning and evening hours)</w:t>
            </w:r>
            <w:r w:rsidR="001814DE" w:rsidRPr="00645379">
              <w:rPr>
                <w:rFonts w:asciiTheme="minorHAnsi" w:hAnsiTheme="minorHAnsi" w:cstheme="minorHAnsi"/>
                <w:color w:val="000000"/>
                <w:sz w:val="20"/>
              </w:rPr>
              <w:t xml:space="preserve"> for a maximum of 10 euro per person</w:t>
            </w:r>
          </w:p>
          <w:p w14:paraId="05E575C8" w14:textId="412BB57E" w:rsidR="0002472F" w:rsidRPr="00645379" w:rsidRDefault="001814DE" w:rsidP="00942970">
            <w:pPr>
              <w:spacing w:before="120" w:after="120"/>
              <w:jc w:val="both"/>
              <w:rPr>
                <w:rFonts w:asciiTheme="minorHAnsi" w:hAnsiTheme="minorHAnsi" w:cstheme="minorHAnsi"/>
                <w:color w:val="000000"/>
                <w:sz w:val="20"/>
              </w:rPr>
            </w:pPr>
            <w:r w:rsidRPr="00645379">
              <w:rPr>
                <w:rFonts w:asciiTheme="minorHAnsi" w:hAnsiTheme="minorHAnsi" w:cstheme="minorHAnsi"/>
                <w:color w:val="000000"/>
                <w:sz w:val="20"/>
              </w:rPr>
              <w:t xml:space="preserve">Requirements </w:t>
            </w:r>
            <w:r w:rsidR="00A54F96" w:rsidRPr="00645379">
              <w:rPr>
                <w:rFonts w:asciiTheme="minorHAnsi" w:hAnsiTheme="minorHAnsi" w:cstheme="minorHAnsi"/>
                <w:color w:val="000000"/>
                <w:sz w:val="20"/>
              </w:rPr>
              <w:t xml:space="preserve">coffee, tea, water and snacks (local </w:t>
            </w:r>
            <w:r w:rsidR="005854C0" w:rsidRPr="00645379">
              <w:rPr>
                <w:rFonts w:asciiTheme="minorHAnsi" w:hAnsiTheme="minorHAnsi" w:cstheme="minorHAnsi"/>
                <w:color w:val="000000"/>
                <w:sz w:val="20"/>
              </w:rPr>
              <w:t>food</w:t>
            </w:r>
            <w:r w:rsidR="00A54F96" w:rsidRPr="00645379">
              <w:rPr>
                <w:rFonts w:asciiTheme="minorHAnsi" w:hAnsiTheme="minorHAnsi" w:cstheme="minorHAnsi"/>
                <w:color w:val="000000"/>
                <w:sz w:val="20"/>
              </w:rPr>
              <w:t>, including gluten free and vegan options) for approximately</w:t>
            </w:r>
            <w:r w:rsidR="0002472F" w:rsidRPr="00645379">
              <w:rPr>
                <w:rFonts w:asciiTheme="minorHAnsi" w:hAnsiTheme="minorHAnsi" w:cstheme="minorHAnsi"/>
                <w:color w:val="000000"/>
                <w:sz w:val="20"/>
              </w:rPr>
              <w:t>:</w:t>
            </w:r>
          </w:p>
          <w:p w14:paraId="24DDDC6A" w14:textId="162926DA" w:rsidR="000E1AD8" w:rsidRPr="00645379" w:rsidRDefault="008C39AF" w:rsidP="00A50701">
            <w:pPr>
              <w:pStyle w:val="ListParagraph"/>
              <w:numPr>
                <w:ilvl w:val="0"/>
                <w:numId w:val="55"/>
              </w:numPr>
              <w:spacing w:before="120" w:after="120"/>
              <w:jc w:val="both"/>
              <w:rPr>
                <w:rFonts w:asciiTheme="minorHAnsi" w:hAnsiTheme="minorHAnsi" w:cstheme="minorHAnsi"/>
                <w:color w:val="000000"/>
                <w:sz w:val="20"/>
              </w:rPr>
            </w:pPr>
            <w:r>
              <w:rPr>
                <w:rFonts w:asciiTheme="minorHAnsi" w:hAnsiTheme="minorHAnsi" w:cstheme="minorHAnsi"/>
                <w:color w:val="000000"/>
                <w:sz w:val="20"/>
              </w:rPr>
              <w:t>60</w:t>
            </w:r>
            <w:r w:rsidR="00A54F96" w:rsidRPr="00645379">
              <w:rPr>
                <w:rFonts w:asciiTheme="minorHAnsi" w:hAnsiTheme="minorHAnsi" w:cstheme="minorHAnsi"/>
                <w:color w:val="000000"/>
                <w:sz w:val="20"/>
              </w:rPr>
              <w:t xml:space="preserve"> people in the morning </w:t>
            </w:r>
          </w:p>
          <w:p w14:paraId="29E320DD" w14:textId="3A007A84" w:rsidR="00A54F96" w:rsidRPr="00645379" w:rsidRDefault="00C41585" w:rsidP="00A50701">
            <w:pPr>
              <w:pStyle w:val="ListParagraph"/>
              <w:numPr>
                <w:ilvl w:val="0"/>
                <w:numId w:val="55"/>
              </w:numPr>
              <w:spacing w:before="120" w:after="120"/>
              <w:jc w:val="both"/>
              <w:rPr>
                <w:rFonts w:asciiTheme="minorHAnsi" w:hAnsiTheme="minorHAnsi" w:cstheme="minorHAnsi"/>
                <w:color w:val="000000"/>
                <w:sz w:val="20"/>
              </w:rPr>
            </w:pPr>
            <w:r>
              <w:rPr>
                <w:rFonts w:asciiTheme="minorHAnsi" w:hAnsiTheme="minorHAnsi" w:cstheme="minorHAnsi"/>
                <w:color w:val="000000"/>
                <w:sz w:val="20"/>
              </w:rPr>
              <w:t>4</w:t>
            </w:r>
            <w:r w:rsidR="00A54F96" w:rsidRPr="00645379">
              <w:rPr>
                <w:rFonts w:asciiTheme="minorHAnsi" w:hAnsiTheme="minorHAnsi" w:cstheme="minorHAnsi"/>
                <w:color w:val="000000"/>
                <w:sz w:val="20"/>
              </w:rPr>
              <w:t>5 in the evening</w:t>
            </w:r>
          </w:p>
        </w:tc>
      </w:tr>
      <w:tr w:rsidR="00A54F96" w:rsidRPr="00645379" w14:paraId="7BD306CD" w14:textId="77777777">
        <w:tc>
          <w:tcPr>
            <w:tcW w:w="1275" w:type="dxa"/>
            <w:vMerge/>
            <w:shd w:val="clear" w:color="auto" w:fill="auto"/>
          </w:tcPr>
          <w:p w14:paraId="3D04F244" w14:textId="77777777" w:rsidR="00A54F96" w:rsidRPr="00645379" w:rsidRDefault="00A54F96">
            <w:pPr>
              <w:jc w:val="both"/>
              <w:rPr>
                <w:rFonts w:asciiTheme="minorHAnsi" w:hAnsiTheme="minorHAnsi" w:cstheme="minorHAnsi"/>
                <w:bCs/>
                <w:color w:val="000000"/>
                <w:szCs w:val="22"/>
                <w:u w:val="single"/>
              </w:rPr>
            </w:pPr>
          </w:p>
        </w:tc>
        <w:tc>
          <w:tcPr>
            <w:tcW w:w="8472" w:type="dxa"/>
            <w:shd w:val="clear" w:color="auto" w:fill="auto"/>
          </w:tcPr>
          <w:p w14:paraId="01CEF67F" w14:textId="5BB868B4" w:rsidR="00A54F96" w:rsidRPr="00645379" w:rsidRDefault="005854C0">
            <w:pPr>
              <w:spacing w:before="120" w:after="120"/>
              <w:jc w:val="both"/>
              <w:rPr>
                <w:rFonts w:asciiTheme="minorHAnsi" w:hAnsiTheme="minorHAnsi" w:cstheme="minorHAnsi"/>
                <w:color w:val="000000"/>
                <w:sz w:val="20"/>
              </w:rPr>
            </w:pPr>
            <w:r w:rsidRPr="00645379">
              <w:rPr>
                <w:rFonts w:asciiTheme="minorHAnsi" w:hAnsiTheme="minorHAnsi" w:cstheme="minorHAnsi"/>
                <w:color w:val="000000"/>
                <w:sz w:val="20"/>
              </w:rPr>
              <w:t>Catering service - b</w:t>
            </w:r>
            <w:r w:rsidR="00A54F96" w:rsidRPr="00645379">
              <w:rPr>
                <w:rFonts w:asciiTheme="minorHAnsi" w:hAnsiTheme="minorHAnsi" w:cstheme="minorHAnsi"/>
                <w:color w:val="000000"/>
                <w:sz w:val="20"/>
              </w:rPr>
              <w:t>uffet style light lunch</w:t>
            </w:r>
            <w:r w:rsidR="00251B15" w:rsidRPr="00645379">
              <w:rPr>
                <w:rFonts w:asciiTheme="minorHAnsi" w:hAnsiTheme="minorHAnsi" w:cstheme="minorHAnsi"/>
                <w:color w:val="000000"/>
                <w:sz w:val="20"/>
              </w:rPr>
              <w:t xml:space="preserve"> and </w:t>
            </w:r>
            <w:r w:rsidRPr="00645379">
              <w:rPr>
                <w:rFonts w:asciiTheme="minorHAnsi" w:hAnsiTheme="minorHAnsi" w:cstheme="minorHAnsi"/>
                <w:color w:val="000000"/>
                <w:sz w:val="20"/>
              </w:rPr>
              <w:t>beverages</w:t>
            </w:r>
            <w:r w:rsidR="00A54F96" w:rsidRPr="00645379">
              <w:rPr>
                <w:rFonts w:asciiTheme="minorHAnsi" w:hAnsiTheme="minorHAnsi" w:cstheme="minorHAnsi"/>
                <w:color w:val="000000"/>
                <w:sz w:val="20"/>
              </w:rPr>
              <w:t xml:space="preserve"> for approximately </w:t>
            </w:r>
            <w:r w:rsidR="00FF6B5E" w:rsidRPr="00FC1A09">
              <w:rPr>
                <w:rFonts w:asciiTheme="minorHAnsi" w:hAnsiTheme="minorHAnsi" w:cstheme="minorHAnsi"/>
                <w:color w:val="000000"/>
                <w:sz w:val="20"/>
              </w:rPr>
              <w:t>6</w:t>
            </w:r>
            <w:r w:rsidR="006A4F12" w:rsidRPr="00FC1A09">
              <w:rPr>
                <w:rFonts w:asciiTheme="minorHAnsi" w:hAnsiTheme="minorHAnsi" w:cstheme="minorHAnsi"/>
                <w:color w:val="000000"/>
                <w:sz w:val="20"/>
              </w:rPr>
              <w:t>0</w:t>
            </w:r>
            <w:r w:rsidR="00A54F96" w:rsidRPr="00FC1A09">
              <w:rPr>
                <w:rFonts w:asciiTheme="minorHAnsi" w:hAnsiTheme="minorHAnsi" w:cstheme="minorHAnsi"/>
                <w:color w:val="000000"/>
                <w:sz w:val="20"/>
              </w:rPr>
              <w:t xml:space="preserve"> people (local </w:t>
            </w:r>
            <w:r w:rsidR="00F13176" w:rsidRPr="00FC1A09">
              <w:rPr>
                <w:rFonts w:asciiTheme="minorHAnsi" w:hAnsiTheme="minorHAnsi" w:cstheme="minorHAnsi"/>
                <w:color w:val="000000"/>
                <w:sz w:val="20"/>
              </w:rPr>
              <w:t>food</w:t>
            </w:r>
            <w:r w:rsidR="00A54F96" w:rsidRPr="00FC1A09">
              <w:rPr>
                <w:rFonts w:asciiTheme="minorHAnsi" w:hAnsiTheme="minorHAnsi" w:cstheme="minorHAnsi"/>
                <w:color w:val="000000"/>
                <w:sz w:val="20"/>
              </w:rPr>
              <w:t xml:space="preserve">, including gluten free and vegan options), for a maximum of </w:t>
            </w:r>
            <w:r w:rsidRPr="00FC1A09">
              <w:rPr>
                <w:rFonts w:asciiTheme="minorHAnsi" w:hAnsiTheme="minorHAnsi" w:cstheme="minorHAnsi"/>
                <w:color w:val="353535"/>
                <w:sz w:val="20"/>
                <w:lang w:eastAsia="it-IT"/>
              </w:rPr>
              <w:t>35</w:t>
            </w:r>
            <w:r w:rsidR="00A54F96" w:rsidRPr="00FC1A09">
              <w:rPr>
                <w:rFonts w:asciiTheme="minorHAnsi" w:hAnsiTheme="minorHAnsi" w:cstheme="minorHAnsi"/>
                <w:color w:val="353535"/>
                <w:sz w:val="20"/>
                <w:lang w:eastAsia="it-IT"/>
              </w:rPr>
              <w:t xml:space="preserve"> euro per person</w:t>
            </w:r>
            <w:r w:rsidR="00A54F96" w:rsidRPr="00FC1A09">
              <w:rPr>
                <w:rFonts w:asciiTheme="minorHAnsi" w:hAnsiTheme="minorHAnsi" w:cstheme="minorHAnsi"/>
                <w:color w:val="000000"/>
                <w:sz w:val="20"/>
              </w:rPr>
              <w:t xml:space="preserve"> </w:t>
            </w:r>
            <w:r w:rsidRPr="00FC1A09">
              <w:rPr>
                <w:rFonts w:asciiTheme="minorHAnsi" w:hAnsiTheme="minorHAnsi" w:cstheme="minorHAnsi"/>
                <w:color w:val="000000"/>
                <w:sz w:val="20"/>
              </w:rPr>
              <w:t>(</w:t>
            </w:r>
            <w:r w:rsidRPr="00645379">
              <w:rPr>
                <w:rFonts w:asciiTheme="minorHAnsi" w:hAnsiTheme="minorHAnsi" w:cstheme="minorHAnsi"/>
                <w:color w:val="000000"/>
                <w:sz w:val="20"/>
              </w:rPr>
              <w:t>meeting venue)</w:t>
            </w:r>
          </w:p>
        </w:tc>
      </w:tr>
      <w:tr w:rsidR="00A54F96" w:rsidRPr="00645379" w14:paraId="6D563911" w14:textId="77777777">
        <w:tc>
          <w:tcPr>
            <w:tcW w:w="1275" w:type="dxa"/>
            <w:vMerge/>
            <w:shd w:val="clear" w:color="auto" w:fill="auto"/>
          </w:tcPr>
          <w:p w14:paraId="69B8EE2B" w14:textId="77777777" w:rsidR="00A54F96" w:rsidRPr="00645379" w:rsidRDefault="00A54F96">
            <w:pPr>
              <w:jc w:val="both"/>
              <w:rPr>
                <w:rFonts w:asciiTheme="minorHAnsi" w:hAnsiTheme="minorHAnsi" w:cstheme="minorHAnsi"/>
                <w:bCs/>
                <w:color w:val="000000"/>
                <w:szCs w:val="22"/>
                <w:u w:val="single"/>
              </w:rPr>
            </w:pPr>
          </w:p>
        </w:tc>
        <w:tc>
          <w:tcPr>
            <w:tcW w:w="8472" w:type="dxa"/>
            <w:shd w:val="clear" w:color="auto" w:fill="auto"/>
          </w:tcPr>
          <w:p w14:paraId="7695D696" w14:textId="124F0852" w:rsidR="00A54F96" w:rsidRPr="00645379" w:rsidRDefault="00A54F96">
            <w:pPr>
              <w:spacing w:before="120" w:after="120"/>
              <w:jc w:val="both"/>
              <w:rPr>
                <w:rFonts w:asciiTheme="minorHAnsi" w:hAnsiTheme="minorHAnsi" w:cstheme="minorHAnsi"/>
                <w:color w:val="000000"/>
                <w:sz w:val="20"/>
              </w:rPr>
            </w:pPr>
            <w:r w:rsidRPr="00645379">
              <w:rPr>
                <w:rFonts w:asciiTheme="minorHAnsi" w:hAnsiTheme="minorHAnsi" w:cstheme="minorHAnsi"/>
                <w:bCs/>
                <w:color w:val="000000"/>
                <w:sz w:val="20"/>
              </w:rPr>
              <w:t xml:space="preserve">Provide logistics services for the registration of participants, including welcome/info desk, attendee badges, </w:t>
            </w:r>
            <w:r w:rsidR="00986AE5">
              <w:rPr>
                <w:rFonts w:asciiTheme="minorHAnsi" w:hAnsiTheme="minorHAnsi" w:cstheme="minorHAnsi"/>
                <w:bCs/>
                <w:color w:val="000000"/>
                <w:sz w:val="20"/>
              </w:rPr>
              <w:t>seminar</w:t>
            </w:r>
            <w:r w:rsidRPr="00645379">
              <w:rPr>
                <w:rFonts w:asciiTheme="minorHAnsi" w:hAnsiTheme="minorHAnsi" w:cstheme="minorHAnsi"/>
                <w:bCs/>
                <w:color w:val="000000"/>
                <w:sz w:val="20"/>
              </w:rPr>
              <w:t xml:space="preserve"> hostess/steward</w:t>
            </w:r>
            <w:r w:rsidR="00F40441" w:rsidRPr="00645379">
              <w:rPr>
                <w:rFonts w:asciiTheme="minorHAnsi" w:hAnsiTheme="minorHAnsi" w:cstheme="minorHAnsi"/>
                <w:bCs/>
                <w:color w:val="000000"/>
                <w:sz w:val="20"/>
              </w:rPr>
              <w:t xml:space="preserve"> and other management services</w:t>
            </w:r>
          </w:p>
        </w:tc>
      </w:tr>
      <w:tr w:rsidR="000B047F" w:rsidRPr="00645379" w14:paraId="5196811E" w14:textId="77777777">
        <w:tc>
          <w:tcPr>
            <w:tcW w:w="1275" w:type="dxa"/>
            <w:vMerge/>
            <w:shd w:val="clear" w:color="auto" w:fill="auto"/>
          </w:tcPr>
          <w:p w14:paraId="46135C9D" w14:textId="77777777" w:rsidR="000B047F" w:rsidRPr="00645379" w:rsidRDefault="000B047F">
            <w:pPr>
              <w:jc w:val="both"/>
              <w:rPr>
                <w:rFonts w:asciiTheme="minorHAnsi" w:hAnsiTheme="minorHAnsi" w:cstheme="minorHAnsi"/>
                <w:bCs/>
                <w:color w:val="000000"/>
                <w:szCs w:val="22"/>
                <w:u w:val="single"/>
              </w:rPr>
            </w:pPr>
          </w:p>
        </w:tc>
        <w:tc>
          <w:tcPr>
            <w:tcW w:w="8472" w:type="dxa"/>
            <w:shd w:val="clear" w:color="auto" w:fill="auto"/>
          </w:tcPr>
          <w:p w14:paraId="6FD4CBAC" w14:textId="2A8CAB3F" w:rsidR="000B047F" w:rsidRPr="00645379" w:rsidRDefault="000B047F">
            <w:pPr>
              <w:spacing w:before="120" w:after="120"/>
              <w:jc w:val="both"/>
              <w:rPr>
                <w:rFonts w:asciiTheme="minorHAnsi" w:hAnsiTheme="minorHAnsi" w:cstheme="minorHAnsi"/>
                <w:bCs/>
                <w:color w:val="000000"/>
                <w:sz w:val="20"/>
              </w:rPr>
            </w:pPr>
            <w:r w:rsidRPr="000B047F">
              <w:rPr>
                <w:rFonts w:asciiTheme="minorHAnsi" w:hAnsiTheme="minorHAnsi" w:cstheme="minorHAnsi"/>
                <w:bCs/>
                <w:color w:val="000000"/>
                <w:sz w:val="20"/>
              </w:rPr>
              <w:t xml:space="preserve">Travel arrangements for participants coming from municipalities outside the </w:t>
            </w:r>
            <w:r w:rsidR="00986AE5">
              <w:rPr>
                <w:rFonts w:asciiTheme="minorHAnsi" w:hAnsiTheme="minorHAnsi" w:cstheme="minorHAnsi"/>
                <w:bCs/>
                <w:color w:val="000000"/>
                <w:sz w:val="20"/>
              </w:rPr>
              <w:t>seminar</w:t>
            </w:r>
            <w:r w:rsidRPr="000B047F">
              <w:rPr>
                <w:rFonts w:asciiTheme="minorHAnsi" w:hAnsiTheme="minorHAnsi" w:cstheme="minorHAnsi"/>
                <w:bCs/>
                <w:color w:val="000000"/>
                <w:sz w:val="20"/>
              </w:rPr>
              <w:t xml:space="preserve"> location</w:t>
            </w:r>
          </w:p>
        </w:tc>
      </w:tr>
      <w:tr w:rsidR="00A54F96" w:rsidRPr="00645379" w14:paraId="1018C89B" w14:textId="77777777">
        <w:trPr>
          <w:trHeight w:val="269"/>
        </w:trPr>
        <w:tc>
          <w:tcPr>
            <w:tcW w:w="1275" w:type="dxa"/>
            <w:vMerge/>
            <w:shd w:val="clear" w:color="auto" w:fill="auto"/>
          </w:tcPr>
          <w:p w14:paraId="1FD835B1" w14:textId="77777777" w:rsidR="00A54F96" w:rsidRPr="00645379" w:rsidRDefault="00A54F96">
            <w:pPr>
              <w:jc w:val="both"/>
              <w:rPr>
                <w:rFonts w:asciiTheme="minorHAnsi" w:hAnsiTheme="minorHAnsi" w:cstheme="minorHAnsi"/>
                <w:bCs/>
                <w:color w:val="000000"/>
                <w:szCs w:val="22"/>
                <w:u w:val="single"/>
              </w:rPr>
            </w:pPr>
          </w:p>
        </w:tc>
        <w:tc>
          <w:tcPr>
            <w:tcW w:w="8472" w:type="dxa"/>
            <w:shd w:val="clear" w:color="auto" w:fill="auto"/>
          </w:tcPr>
          <w:p w14:paraId="44908C29" w14:textId="77777777" w:rsidR="00A54F96" w:rsidRPr="00645379" w:rsidRDefault="00A54F96" w:rsidP="00A54F96">
            <w:pPr>
              <w:pStyle w:val="CommentText"/>
              <w:rPr>
                <w:rFonts w:asciiTheme="minorHAnsi" w:hAnsiTheme="minorHAnsi" w:cstheme="minorHAnsi"/>
              </w:rPr>
            </w:pPr>
            <w:r w:rsidRPr="00645379">
              <w:rPr>
                <w:rFonts w:asciiTheme="minorHAnsi" w:hAnsiTheme="minorHAnsi" w:cstheme="minorHAnsi"/>
              </w:rPr>
              <w:t>Shuttle transport from the venue in Brindisi to:</w:t>
            </w:r>
          </w:p>
          <w:p w14:paraId="785DD7F5" w14:textId="4C95972F" w:rsidR="00A54F96" w:rsidRPr="00645379" w:rsidRDefault="00A54F96">
            <w:pPr>
              <w:pStyle w:val="CommentText"/>
              <w:numPr>
                <w:ilvl w:val="0"/>
                <w:numId w:val="53"/>
              </w:numPr>
              <w:rPr>
                <w:rFonts w:asciiTheme="minorHAnsi" w:hAnsiTheme="minorHAnsi" w:cstheme="minorHAnsi"/>
                <w:bCs/>
                <w:color w:val="000000"/>
              </w:rPr>
            </w:pPr>
            <w:r w:rsidRPr="00645379">
              <w:rPr>
                <w:rFonts w:asciiTheme="minorHAnsi" w:hAnsiTheme="minorHAnsi" w:cstheme="minorHAnsi"/>
              </w:rPr>
              <w:t>Bari airport – approximately 1</w:t>
            </w:r>
            <w:r w:rsidR="00036886">
              <w:rPr>
                <w:rFonts w:asciiTheme="minorHAnsi" w:hAnsiTheme="minorHAnsi" w:cstheme="minorHAnsi"/>
              </w:rPr>
              <w:t>1</w:t>
            </w:r>
            <w:r w:rsidRPr="00645379">
              <w:rPr>
                <w:rFonts w:asciiTheme="minorHAnsi" w:hAnsiTheme="minorHAnsi" w:cstheme="minorHAnsi"/>
              </w:rPr>
              <w:t xml:space="preserve"> people</w:t>
            </w:r>
          </w:p>
          <w:p w14:paraId="4332D4C1" w14:textId="3052D154" w:rsidR="00A54F96" w:rsidRPr="00645379" w:rsidRDefault="00A54F96">
            <w:pPr>
              <w:numPr>
                <w:ilvl w:val="0"/>
                <w:numId w:val="53"/>
              </w:numPr>
              <w:spacing w:before="120" w:after="120"/>
              <w:jc w:val="both"/>
              <w:rPr>
                <w:rFonts w:asciiTheme="minorHAnsi" w:hAnsiTheme="minorHAnsi" w:cstheme="minorHAnsi"/>
                <w:bCs/>
                <w:color w:val="000000"/>
                <w:sz w:val="20"/>
              </w:rPr>
            </w:pPr>
            <w:r w:rsidRPr="00645379">
              <w:rPr>
                <w:rFonts w:asciiTheme="minorHAnsi" w:hAnsiTheme="minorHAnsi" w:cstheme="minorHAnsi"/>
                <w:sz w:val="20"/>
              </w:rPr>
              <w:t>Brindisi airport – approximately 2</w:t>
            </w:r>
            <w:r w:rsidR="00FC1A09">
              <w:rPr>
                <w:rFonts w:asciiTheme="minorHAnsi" w:hAnsiTheme="minorHAnsi" w:cstheme="minorHAnsi"/>
                <w:sz w:val="20"/>
              </w:rPr>
              <w:t>4</w:t>
            </w:r>
            <w:r w:rsidRPr="00645379">
              <w:rPr>
                <w:rFonts w:asciiTheme="minorHAnsi" w:hAnsiTheme="minorHAnsi" w:cstheme="minorHAnsi"/>
                <w:sz w:val="20"/>
              </w:rPr>
              <w:t xml:space="preserve"> people</w:t>
            </w:r>
          </w:p>
        </w:tc>
      </w:tr>
      <w:tr w:rsidR="002A6A33" w:rsidRPr="00645379" w14:paraId="2D2E29B8" w14:textId="77777777" w:rsidTr="00A50701">
        <w:tc>
          <w:tcPr>
            <w:tcW w:w="1275" w:type="dxa"/>
            <w:shd w:val="clear" w:color="auto" w:fill="auto"/>
            <w:vAlign w:val="center"/>
          </w:tcPr>
          <w:p w14:paraId="21D4A9A4" w14:textId="77777777" w:rsidR="002A6A33" w:rsidRPr="00645379" w:rsidRDefault="002A6A33">
            <w:pPr>
              <w:jc w:val="both"/>
              <w:rPr>
                <w:rFonts w:asciiTheme="minorHAnsi" w:hAnsiTheme="minorHAnsi" w:cstheme="minorHAnsi"/>
                <w:bCs/>
                <w:color w:val="000000"/>
                <w:sz w:val="20"/>
              </w:rPr>
            </w:pPr>
            <w:r w:rsidRPr="00645379">
              <w:rPr>
                <w:rFonts w:asciiTheme="minorHAnsi" w:hAnsiTheme="minorHAnsi" w:cstheme="minorHAnsi"/>
                <w:bCs/>
                <w:color w:val="000000"/>
                <w:sz w:val="20"/>
              </w:rPr>
              <w:t>12 May 2023</w:t>
            </w:r>
          </w:p>
        </w:tc>
        <w:tc>
          <w:tcPr>
            <w:tcW w:w="8472" w:type="dxa"/>
            <w:shd w:val="clear" w:color="auto" w:fill="auto"/>
          </w:tcPr>
          <w:p w14:paraId="767CCF6B" w14:textId="77777777" w:rsidR="002A6A33" w:rsidRPr="00645379" w:rsidRDefault="002A6A33">
            <w:pPr>
              <w:spacing w:before="120" w:after="120"/>
              <w:jc w:val="both"/>
              <w:rPr>
                <w:rFonts w:asciiTheme="minorHAnsi" w:hAnsiTheme="minorHAnsi" w:cstheme="minorHAnsi"/>
                <w:color w:val="000000"/>
                <w:sz w:val="20"/>
              </w:rPr>
            </w:pPr>
            <w:r w:rsidRPr="00645379">
              <w:rPr>
                <w:rFonts w:asciiTheme="minorHAnsi" w:hAnsiTheme="minorHAnsi" w:cstheme="minorHAnsi"/>
                <w:bCs/>
                <w:color w:val="000000"/>
                <w:sz w:val="20"/>
              </w:rPr>
              <w:t xml:space="preserve">Shuttle transport from the hotel in Brindisi to Bari airport </w:t>
            </w:r>
            <w:r w:rsidRPr="00645379">
              <w:rPr>
                <w:rFonts w:asciiTheme="minorHAnsi" w:hAnsiTheme="minorHAnsi" w:cstheme="minorHAnsi"/>
                <w:color w:val="000000"/>
                <w:sz w:val="20"/>
              </w:rPr>
              <w:t>for 3 people</w:t>
            </w:r>
          </w:p>
        </w:tc>
      </w:tr>
    </w:tbl>
    <w:p w14:paraId="5F033668" w14:textId="77777777" w:rsidR="00D345C4" w:rsidRPr="00645379" w:rsidRDefault="00D345C4" w:rsidP="00594A8D">
      <w:pPr>
        <w:jc w:val="both"/>
        <w:rPr>
          <w:rFonts w:asciiTheme="minorHAnsi" w:hAnsiTheme="minorHAnsi" w:cstheme="minorHAnsi"/>
        </w:rPr>
      </w:pPr>
    </w:p>
    <w:p w14:paraId="194B2753" w14:textId="77777777" w:rsidR="006D4CAB" w:rsidRPr="00645379" w:rsidRDefault="006D4CAB" w:rsidP="00A50701">
      <w:pPr>
        <w:spacing w:before="120" w:after="120"/>
        <w:jc w:val="both"/>
        <w:rPr>
          <w:rFonts w:asciiTheme="minorHAnsi" w:hAnsiTheme="minorHAnsi" w:cstheme="minorHAnsi"/>
        </w:rPr>
      </w:pPr>
      <w:r w:rsidRPr="00645379">
        <w:rPr>
          <w:rFonts w:asciiTheme="minorHAnsi" w:hAnsiTheme="minorHAnsi" w:cstheme="minorHAnsi"/>
        </w:rPr>
        <w:t xml:space="preserve">2. </w:t>
      </w:r>
      <w:r w:rsidRPr="00645379">
        <w:rPr>
          <w:rFonts w:asciiTheme="minorHAnsi" w:hAnsiTheme="minorHAnsi" w:cstheme="minorHAnsi"/>
          <w:b/>
          <w:color w:val="000000"/>
          <w:szCs w:val="22"/>
        </w:rPr>
        <w:t>One</w:t>
      </w:r>
      <w:r w:rsidRPr="00645379">
        <w:rPr>
          <w:rFonts w:asciiTheme="minorHAnsi" w:hAnsiTheme="minorHAnsi" w:cstheme="minorHAnsi"/>
          <w:b/>
          <w:color w:val="000000"/>
          <w:szCs w:val="22"/>
          <w:u w:val="single"/>
        </w:rPr>
        <w:t>-day seminar in Otranto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346"/>
      </w:tblGrid>
      <w:tr w:rsidR="00FC1A09" w:rsidRPr="00645379" w14:paraId="34BFD41A" w14:textId="77777777" w:rsidTr="00812F5A">
        <w:trPr>
          <w:trHeight w:val="922"/>
        </w:trPr>
        <w:tc>
          <w:tcPr>
            <w:tcW w:w="1273" w:type="dxa"/>
            <w:vMerge w:val="restart"/>
            <w:shd w:val="clear" w:color="auto" w:fill="auto"/>
          </w:tcPr>
          <w:p w14:paraId="455EA2A3" w14:textId="092690C0" w:rsidR="00FC1A09" w:rsidRPr="00645379" w:rsidRDefault="00FC1A09">
            <w:pPr>
              <w:jc w:val="both"/>
              <w:rPr>
                <w:rFonts w:asciiTheme="minorHAnsi" w:hAnsiTheme="minorHAnsi" w:cstheme="minorHAnsi"/>
                <w:bCs/>
                <w:color w:val="000000"/>
                <w:sz w:val="20"/>
              </w:rPr>
            </w:pPr>
            <w:r>
              <w:rPr>
                <w:rFonts w:asciiTheme="minorHAnsi" w:hAnsiTheme="minorHAnsi" w:cstheme="minorHAnsi"/>
                <w:bCs/>
                <w:color w:val="000000"/>
                <w:sz w:val="20"/>
              </w:rPr>
              <w:t>Tentatively, 30</w:t>
            </w:r>
            <w:r w:rsidRPr="00645379">
              <w:rPr>
                <w:rFonts w:asciiTheme="minorHAnsi" w:hAnsiTheme="minorHAnsi" w:cstheme="minorHAnsi"/>
                <w:bCs/>
                <w:color w:val="000000"/>
                <w:sz w:val="20"/>
              </w:rPr>
              <w:t xml:space="preserve"> May 2023</w:t>
            </w:r>
          </w:p>
        </w:tc>
        <w:tc>
          <w:tcPr>
            <w:tcW w:w="8346" w:type="dxa"/>
            <w:shd w:val="clear" w:color="auto" w:fill="auto"/>
          </w:tcPr>
          <w:p w14:paraId="30CE8312" w14:textId="77777777" w:rsidR="00FC1A09" w:rsidRPr="00645379" w:rsidRDefault="00FC1A09" w:rsidP="001651C4">
            <w:pPr>
              <w:pStyle w:val="CommentText"/>
              <w:rPr>
                <w:rFonts w:asciiTheme="minorHAnsi" w:hAnsiTheme="minorHAnsi" w:cstheme="minorHAnsi"/>
              </w:rPr>
            </w:pPr>
            <w:r w:rsidRPr="00645379">
              <w:rPr>
                <w:rFonts w:asciiTheme="minorHAnsi" w:hAnsiTheme="minorHAnsi" w:cstheme="minorHAnsi"/>
              </w:rPr>
              <w:t>Shuttle transport to/from:</w:t>
            </w:r>
          </w:p>
          <w:p w14:paraId="7DDD9A34" w14:textId="77777777" w:rsidR="00FC1A09" w:rsidRDefault="00FC1A09" w:rsidP="00FC1A09">
            <w:pPr>
              <w:pStyle w:val="CommentText"/>
              <w:numPr>
                <w:ilvl w:val="0"/>
                <w:numId w:val="53"/>
              </w:numPr>
              <w:rPr>
                <w:rFonts w:asciiTheme="minorHAnsi" w:hAnsiTheme="minorHAnsi" w:cstheme="minorHAnsi"/>
              </w:rPr>
            </w:pPr>
            <w:r w:rsidRPr="00645379">
              <w:rPr>
                <w:rFonts w:asciiTheme="minorHAnsi" w:hAnsiTheme="minorHAnsi" w:cstheme="minorHAnsi"/>
              </w:rPr>
              <w:t>Bari airport – Otranto - approximately 1 person</w:t>
            </w:r>
          </w:p>
          <w:p w14:paraId="5A922C71" w14:textId="40BD4166" w:rsidR="00FC1A09" w:rsidRPr="001651C4" w:rsidRDefault="00FC1A09" w:rsidP="00FC1A09">
            <w:pPr>
              <w:pStyle w:val="CommentText"/>
              <w:numPr>
                <w:ilvl w:val="0"/>
                <w:numId w:val="53"/>
              </w:numPr>
              <w:rPr>
                <w:rFonts w:asciiTheme="minorHAnsi" w:hAnsiTheme="minorHAnsi" w:cstheme="minorHAnsi"/>
              </w:rPr>
            </w:pPr>
            <w:r w:rsidRPr="001651C4">
              <w:rPr>
                <w:rFonts w:asciiTheme="minorHAnsi" w:hAnsiTheme="minorHAnsi" w:cstheme="minorHAnsi"/>
              </w:rPr>
              <w:t>Brindisi airport – Otranto - approximately</w:t>
            </w:r>
            <w:r>
              <w:rPr>
                <w:rFonts w:asciiTheme="minorHAnsi" w:hAnsiTheme="minorHAnsi" w:cstheme="minorHAnsi"/>
              </w:rPr>
              <w:t xml:space="preserve"> 13</w:t>
            </w:r>
            <w:r w:rsidRPr="001651C4">
              <w:rPr>
                <w:rFonts w:asciiTheme="minorHAnsi" w:hAnsiTheme="minorHAnsi" w:cstheme="minorHAnsi"/>
              </w:rPr>
              <w:t xml:space="preserve"> people</w:t>
            </w:r>
          </w:p>
        </w:tc>
      </w:tr>
      <w:tr w:rsidR="00FC1A09" w:rsidRPr="00645379" w14:paraId="53211BB0" w14:textId="77777777" w:rsidTr="00812F5A">
        <w:trPr>
          <w:trHeight w:val="922"/>
        </w:trPr>
        <w:tc>
          <w:tcPr>
            <w:tcW w:w="1273" w:type="dxa"/>
            <w:vMerge/>
            <w:shd w:val="clear" w:color="auto" w:fill="auto"/>
          </w:tcPr>
          <w:p w14:paraId="072EF84A" w14:textId="77777777" w:rsidR="00FC1A09" w:rsidRDefault="00FC1A09">
            <w:pPr>
              <w:jc w:val="both"/>
              <w:rPr>
                <w:rFonts w:asciiTheme="minorHAnsi" w:hAnsiTheme="minorHAnsi" w:cstheme="minorHAnsi"/>
                <w:bCs/>
                <w:color w:val="000000"/>
                <w:sz w:val="20"/>
              </w:rPr>
            </w:pPr>
          </w:p>
        </w:tc>
        <w:tc>
          <w:tcPr>
            <w:tcW w:w="8346" w:type="dxa"/>
            <w:shd w:val="clear" w:color="auto" w:fill="auto"/>
          </w:tcPr>
          <w:p w14:paraId="2FF7DE8A" w14:textId="303ECC63" w:rsidR="00FC1A09" w:rsidRPr="00645379" w:rsidRDefault="00FC1A09" w:rsidP="001651C4">
            <w:pPr>
              <w:pStyle w:val="CommentText"/>
              <w:rPr>
                <w:rFonts w:asciiTheme="minorHAnsi" w:hAnsiTheme="minorHAnsi" w:cstheme="minorHAnsi"/>
              </w:rPr>
            </w:pPr>
            <w:r w:rsidRPr="00645379">
              <w:rPr>
                <w:rFonts w:asciiTheme="minorHAnsi" w:hAnsiTheme="minorHAnsi" w:cstheme="minorHAnsi"/>
                <w:color w:val="000000"/>
              </w:rPr>
              <w:t>Dinner, including drinks for app</w:t>
            </w:r>
            <w:r>
              <w:rPr>
                <w:rFonts w:asciiTheme="minorHAnsi" w:hAnsiTheme="minorHAnsi" w:cstheme="minorHAnsi"/>
                <w:color w:val="000000"/>
              </w:rPr>
              <w:t>roximately 13</w:t>
            </w:r>
            <w:r w:rsidRPr="00645379">
              <w:rPr>
                <w:rFonts w:asciiTheme="minorHAnsi" w:hAnsiTheme="minorHAnsi" w:cstheme="minorHAnsi"/>
                <w:color w:val="000000"/>
              </w:rPr>
              <w:t xml:space="preserve"> people (local food, including gluten free and vegan </w:t>
            </w:r>
            <w:r w:rsidRPr="00A3332D">
              <w:rPr>
                <w:rFonts w:asciiTheme="minorHAnsi" w:hAnsiTheme="minorHAnsi" w:cstheme="minorHAnsi"/>
                <w:color w:val="000000"/>
              </w:rPr>
              <w:t xml:space="preserve">options), </w:t>
            </w:r>
            <w:r w:rsidRPr="009E0222">
              <w:rPr>
                <w:rFonts w:asciiTheme="minorHAnsi" w:hAnsiTheme="minorHAnsi" w:cstheme="minorHAnsi"/>
                <w:color w:val="000000"/>
              </w:rPr>
              <w:t xml:space="preserve">for a maximum of </w:t>
            </w:r>
            <w:r w:rsidRPr="009E0222">
              <w:rPr>
                <w:rFonts w:asciiTheme="minorHAnsi" w:hAnsiTheme="minorHAnsi" w:cstheme="minorHAnsi"/>
                <w:color w:val="353535"/>
                <w:lang w:eastAsia="it-IT"/>
              </w:rPr>
              <w:t>45 euro per person</w:t>
            </w:r>
          </w:p>
        </w:tc>
      </w:tr>
      <w:tr w:rsidR="00812F5A" w:rsidRPr="00645379" w14:paraId="07EDFA1E" w14:textId="77777777" w:rsidTr="00812F5A">
        <w:trPr>
          <w:trHeight w:val="922"/>
        </w:trPr>
        <w:tc>
          <w:tcPr>
            <w:tcW w:w="1273" w:type="dxa"/>
            <w:shd w:val="clear" w:color="auto" w:fill="auto"/>
          </w:tcPr>
          <w:p w14:paraId="73305212" w14:textId="77777777" w:rsidR="00812F5A" w:rsidRPr="00645379" w:rsidRDefault="00812F5A">
            <w:pPr>
              <w:jc w:val="both"/>
              <w:rPr>
                <w:rFonts w:asciiTheme="minorHAnsi" w:hAnsiTheme="minorHAnsi" w:cstheme="minorHAnsi"/>
                <w:bCs/>
                <w:color w:val="000000"/>
                <w:sz w:val="20"/>
                <w:u w:val="single"/>
              </w:rPr>
            </w:pPr>
            <w:r w:rsidRPr="00645379">
              <w:rPr>
                <w:rFonts w:asciiTheme="minorHAnsi" w:hAnsiTheme="minorHAnsi" w:cstheme="minorHAnsi"/>
                <w:bCs/>
                <w:color w:val="000000"/>
                <w:sz w:val="20"/>
              </w:rPr>
              <w:lastRenderedPageBreak/>
              <w:t>Tentatively, 31 May 2023</w:t>
            </w:r>
          </w:p>
        </w:tc>
        <w:tc>
          <w:tcPr>
            <w:tcW w:w="8346" w:type="dxa"/>
            <w:shd w:val="clear" w:color="auto" w:fill="auto"/>
          </w:tcPr>
          <w:p w14:paraId="45F5F612" w14:textId="299445C6" w:rsidR="00812F5A" w:rsidRPr="00645379" w:rsidRDefault="00812F5A" w:rsidP="00812F5A">
            <w:pPr>
              <w:jc w:val="both"/>
              <w:rPr>
                <w:rFonts w:asciiTheme="minorHAnsi" w:hAnsiTheme="minorHAnsi" w:cstheme="minorHAnsi"/>
                <w:color w:val="000000"/>
                <w:sz w:val="20"/>
              </w:rPr>
            </w:pPr>
            <w:r w:rsidRPr="00645379">
              <w:rPr>
                <w:rFonts w:asciiTheme="minorHAnsi" w:hAnsiTheme="minorHAnsi" w:cstheme="minorHAnsi"/>
                <w:sz w:val="20"/>
              </w:rPr>
              <w:t xml:space="preserve">Fully furnished venue for approximately </w:t>
            </w:r>
            <w:r>
              <w:rPr>
                <w:rFonts w:asciiTheme="minorHAnsi" w:hAnsiTheme="minorHAnsi" w:cstheme="minorHAnsi"/>
                <w:sz w:val="20"/>
              </w:rPr>
              <w:t>4</w:t>
            </w:r>
            <w:r w:rsidRPr="00645379">
              <w:rPr>
                <w:rFonts w:asciiTheme="minorHAnsi" w:hAnsiTheme="minorHAnsi" w:cstheme="minorHAnsi"/>
                <w:sz w:val="20"/>
              </w:rPr>
              <w:t>0 participants</w:t>
            </w:r>
            <w:r w:rsidRPr="00645379">
              <w:rPr>
                <w:rFonts w:asciiTheme="minorHAnsi" w:hAnsiTheme="minorHAnsi" w:cstheme="minorHAnsi"/>
                <w:sz w:val="20"/>
              </w:rPr>
              <w:br/>
              <w:t>Expected duration of the seminar – up to 6 hours</w:t>
            </w:r>
          </w:p>
        </w:tc>
      </w:tr>
      <w:tr w:rsidR="00812F5A" w:rsidRPr="00645379" w14:paraId="4B7B6213" w14:textId="77777777" w:rsidTr="00812F5A">
        <w:tc>
          <w:tcPr>
            <w:tcW w:w="1273" w:type="dxa"/>
            <w:shd w:val="clear" w:color="auto" w:fill="auto"/>
          </w:tcPr>
          <w:p w14:paraId="4FA101C0" w14:textId="77777777" w:rsidR="00812F5A" w:rsidRPr="00645379" w:rsidRDefault="00812F5A" w:rsidP="00812F5A">
            <w:pPr>
              <w:jc w:val="both"/>
              <w:rPr>
                <w:rFonts w:asciiTheme="minorHAnsi" w:hAnsiTheme="minorHAnsi" w:cstheme="minorHAnsi"/>
                <w:bCs/>
                <w:color w:val="000000"/>
                <w:szCs w:val="22"/>
                <w:u w:val="single"/>
              </w:rPr>
            </w:pPr>
          </w:p>
        </w:tc>
        <w:tc>
          <w:tcPr>
            <w:tcW w:w="8346" w:type="dxa"/>
            <w:shd w:val="clear" w:color="auto" w:fill="auto"/>
          </w:tcPr>
          <w:p w14:paraId="49BB8ECD" w14:textId="77777777" w:rsidR="00812F5A" w:rsidRPr="00645379" w:rsidRDefault="00812F5A" w:rsidP="00812F5A">
            <w:pPr>
              <w:pStyle w:val="CommentText"/>
              <w:rPr>
                <w:rFonts w:asciiTheme="minorHAnsi" w:hAnsiTheme="minorHAnsi" w:cstheme="minorHAnsi"/>
              </w:rPr>
            </w:pPr>
            <w:r w:rsidRPr="00645379">
              <w:rPr>
                <w:rFonts w:asciiTheme="minorHAnsi" w:hAnsiTheme="minorHAnsi" w:cstheme="minorHAnsi"/>
              </w:rPr>
              <w:t>Technical venue requirements:</w:t>
            </w:r>
          </w:p>
          <w:p w14:paraId="3B62211F" w14:textId="77777777" w:rsidR="00812F5A" w:rsidRPr="00645379" w:rsidRDefault="00812F5A" w:rsidP="00812F5A">
            <w:pPr>
              <w:numPr>
                <w:ilvl w:val="0"/>
                <w:numId w:val="53"/>
              </w:numPr>
              <w:rPr>
                <w:rFonts w:asciiTheme="minorHAnsi" w:hAnsiTheme="minorHAnsi" w:cstheme="minorHAnsi"/>
                <w:sz w:val="20"/>
              </w:rPr>
            </w:pPr>
            <w:r w:rsidRPr="00645379">
              <w:rPr>
                <w:rFonts w:asciiTheme="minorHAnsi" w:hAnsiTheme="minorHAnsi" w:cstheme="minorHAnsi"/>
                <w:sz w:val="20"/>
              </w:rPr>
              <w:t>audio-visual equipment for the venue and participants such as presenter’s laptop, projector, screen, speakers, microphones, audio mixer etc.</w:t>
            </w:r>
          </w:p>
          <w:p w14:paraId="6ECD0D12" w14:textId="4F5EA496" w:rsidR="00812F5A" w:rsidRPr="00812F5A" w:rsidRDefault="00812F5A" w:rsidP="00812F5A">
            <w:pPr>
              <w:pStyle w:val="ListParagraph"/>
              <w:numPr>
                <w:ilvl w:val="0"/>
                <w:numId w:val="53"/>
              </w:numPr>
              <w:spacing w:before="120" w:after="120"/>
              <w:jc w:val="both"/>
              <w:rPr>
                <w:rFonts w:asciiTheme="minorHAnsi" w:hAnsiTheme="minorHAnsi" w:cstheme="minorHAnsi"/>
                <w:color w:val="000000"/>
                <w:sz w:val="20"/>
              </w:rPr>
            </w:pPr>
            <w:r w:rsidRPr="00812F5A">
              <w:rPr>
                <w:rFonts w:asciiTheme="minorHAnsi" w:hAnsiTheme="minorHAnsi" w:cstheme="minorHAnsi"/>
                <w:sz w:val="20"/>
              </w:rPr>
              <w:t>support from technical staff during the meeting</w:t>
            </w:r>
          </w:p>
        </w:tc>
      </w:tr>
      <w:tr w:rsidR="00812F5A" w:rsidRPr="00645379" w14:paraId="4FF52495" w14:textId="77777777" w:rsidTr="00812F5A">
        <w:tc>
          <w:tcPr>
            <w:tcW w:w="1273" w:type="dxa"/>
            <w:shd w:val="clear" w:color="auto" w:fill="auto"/>
          </w:tcPr>
          <w:p w14:paraId="3F789FB0" w14:textId="77777777" w:rsidR="00812F5A" w:rsidRPr="00645379" w:rsidRDefault="00812F5A" w:rsidP="00812F5A">
            <w:pPr>
              <w:jc w:val="both"/>
              <w:rPr>
                <w:rFonts w:asciiTheme="minorHAnsi" w:hAnsiTheme="minorHAnsi" w:cstheme="minorHAnsi"/>
                <w:bCs/>
                <w:color w:val="000000"/>
                <w:szCs w:val="22"/>
                <w:u w:val="single"/>
              </w:rPr>
            </w:pPr>
          </w:p>
        </w:tc>
        <w:tc>
          <w:tcPr>
            <w:tcW w:w="8346" w:type="dxa"/>
            <w:shd w:val="clear" w:color="auto" w:fill="auto"/>
          </w:tcPr>
          <w:p w14:paraId="11930360" w14:textId="67598ABC" w:rsidR="00812F5A" w:rsidRPr="00645379" w:rsidRDefault="00812F5A" w:rsidP="00812F5A">
            <w:pPr>
              <w:spacing w:before="120" w:after="120"/>
              <w:rPr>
                <w:rFonts w:asciiTheme="minorHAnsi" w:hAnsiTheme="minorHAnsi" w:cstheme="minorHAnsi"/>
                <w:sz w:val="20"/>
              </w:rPr>
            </w:pPr>
            <w:r w:rsidRPr="00645379">
              <w:rPr>
                <w:rFonts w:asciiTheme="minorHAnsi" w:hAnsiTheme="minorHAnsi" w:cstheme="minorHAnsi"/>
                <w:bCs/>
                <w:color w:val="000000"/>
                <w:sz w:val="20"/>
              </w:rPr>
              <w:t xml:space="preserve">Provide logistics for the registration of participants, including welcome desk, attendee badges, </w:t>
            </w:r>
            <w:r>
              <w:rPr>
                <w:rFonts w:asciiTheme="minorHAnsi" w:hAnsiTheme="minorHAnsi" w:cstheme="minorHAnsi"/>
                <w:bCs/>
                <w:color w:val="000000"/>
                <w:sz w:val="20"/>
              </w:rPr>
              <w:t>seminar</w:t>
            </w:r>
            <w:r w:rsidRPr="00645379">
              <w:rPr>
                <w:rFonts w:asciiTheme="minorHAnsi" w:hAnsiTheme="minorHAnsi" w:cstheme="minorHAnsi"/>
                <w:bCs/>
                <w:color w:val="000000"/>
                <w:sz w:val="20"/>
              </w:rPr>
              <w:t xml:space="preserve"> hostess/steward and other management services</w:t>
            </w:r>
          </w:p>
        </w:tc>
      </w:tr>
      <w:tr w:rsidR="00812F5A" w:rsidRPr="00645379" w14:paraId="08B2C6A3" w14:textId="77777777" w:rsidTr="00812F5A">
        <w:tc>
          <w:tcPr>
            <w:tcW w:w="1273" w:type="dxa"/>
            <w:shd w:val="clear" w:color="auto" w:fill="auto"/>
          </w:tcPr>
          <w:p w14:paraId="0A895680" w14:textId="77777777" w:rsidR="00812F5A" w:rsidRPr="00645379" w:rsidRDefault="00812F5A" w:rsidP="00812F5A">
            <w:pPr>
              <w:jc w:val="both"/>
              <w:rPr>
                <w:rFonts w:asciiTheme="minorHAnsi" w:hAnsiTheme="minorHAnsi" w:cstheme="minorHAnsi"/>
                <w:bCs/>
                <w:color w:val="000000"/>
                <w:szCs w:val="22"/>
                <w:u w:val="single"/>
              </w:rPr>
            </w:pPr>
          </w:p>
        </w:tc>
        <w:tc>
          <w:tcPr>
            <w:tcW w:w="8346" w:type="dxa"/>
            <w:shd w:val="clear" w:color="auto" w:fill="auto"/>
          </w:tcPr>
          <w:p w14:paraId="51C83554" w14:textId="4A3011C5" w:rsidR="00812F5A" w:rsidRPr="00645379" w:rsidRDefault="00812F5A" w:rsidP="00812F5A">
            <w:pPr>
              <w:spacing w:before="120" w:after="120"/>
              <w:jc w:val="both"/>
              <w:rPr>
                <w:rFonts w:asciiTheme="minorHAnsi" w:hAnsiTheme="minorHAnsi" w:cstheme="minorHAnsi"/>
                <w:sz w:val="20"/>
              </w:rPr>
            </w:pPr>
            <w:r w:rsidRPr="00645379">
              <w:rPr>
                <w:rFonts w:asciiTheme="minorHAnsi" w:hAnsiTheme="minorHAnsi" w:cstheme="minorHAnsi"/>
                <w:color w:val="000000"/>
                <w:sz w:val="20"/>
              </w:rPr>
              <w:t xml:space="preserve">Coffee break for approximately </w:t>
            </w:r>
            <w:r>
              <w:rPr>
                <w:rFonts w:asciiTheme="minorHAnsi" w:hAnsiTheme="minorHAnsi" w:cstheme="minorHAnsi"/>
                <w:color w:val="000000"/>
                <w:sz w:val="20"/>
              </w:rPr>
              <w:t>4</w:t>
            </w:r>
            <w:r w:rsidRPr="00645379">
              <w:rPr>
                <w:rFonts w:asciiTheme="minorHAnsi" w:hAnsiTheme="minorHAnsi" w:cstheme="minorHAnsi"/>
                <w:color w:val="000000"/>
                <w:sz w:val="20"/>
              </w:rPr>
              <w:t xml:space="preserve">0 people: coffee, tea, water and snacks (local food, including gluten free and vegan options), </w:t>
            </w:r>
            <w:r w:rsidRPr="00FC1A09">
              <w:rPr>
                <w:rFonts w:asciiTheme="minorHAnsi" w:hAnsiTheme="minorHAnsi" w:cstheme="minorHAnsi"/>
                <w:color w:val="000000"/>
                <w:sz w:val="20"/>
              </w:rPr>
              <w:t xml:space="preserve">for a maximum of </w:t>
            </w:r>
            <w:r w:rsidRPr="00FC1A09">
              <w:rPr>
                <w:rFonts w:asciiTheme="minorHAnsi" w:hAnsiTheme="minorHAnsi" w:cstheme="minorHAnsi"/>
                <w:color w:val="353535"/>
                <w:sz w:val="20"/>
                <w:lang w:eastAsia="it-IT"/>
              </w:rPr>
              <w:t>10 euro per person</w:t>
            </w:r>
          </w:p>
        </w:tc>
      </w:tr>
      <w:tr w:rsidR="00812F5A" w:rsidRPr="00645379" w14:paraId="36E3C3F7" w14:textId="77777777" w:rsidTr="00812F5A">
        <w:tc>
          <w:tcPr>
            <w:tcW w:w="1273" w:type="dxa"/>
            <w:shd w:val="clear" w:color="auto" w:fill="auto"/>
          </w:tcPr>
          <w:p w14:paraId="4D7B1D00" w14:textId="77777777" w:rsidR="00812F5A" w:rsidRPr="00645379" w:rsidRDefault="00812F5A" w:rsidP="00812F5A">
            <w:pPr>
              <w:jc w:val="both"/>
              <w:rPr>
                <w:rFonts w:asciiTheme="minorHAnsi" w:hAnsiTheme="minorHAnsi" w:cstheme="minorHAnsi"/>
                <w:bCs/>
                <w:color w:val="000000"/>
                <w:szCs w:val="22"/>
                <w:u w:val="single"/>
              </w:rPr>
            </w:pPr>
          </w:p>
        </w:tc>
        <w:tc>
          <w:tcPr>
            <w:tcW w:w="8346" w:type="dxa"/>
            <w:shd w:val="clear" w:color="auto" w:fill="auto"/>
          </w:tcPr>
          <w:p w14:paraId="07147546" w14:textId="31268C8E" w:rsidR="00812F5A" w:rsidRPr="00645379" w:rsidRDefault="00812F5A" w:rsidP="00812F5A">
            <w:pPr>
              <w:spacing w:before="120" w:after="120"/>
              <w:jc w:val="both"/>
              <w:rPr>
                <w:rFonts w:asciiTheme="minorHAnsi" w:hAnsiTheme="minorHAnsi" w:cstheme="minorHAnsi"/>
                <w:sz w:val="20"/>
              </w:rPr>
            </w:pPr>
            <w:r w:rsidRPr="00645379">
              <w:rPr>
                <w:rFonts w:asciiTheme="minorHAnsi" w:hAnsiTheme="minorHAnsi" w:cstheme="minorHAnsi"/>
                <w:color w:val="000000"/>
                <w:sz w:val="20"/>
              </w:rPr>
              <w:t xml:space="preserve">Catering service - buffet style light lunch and beverages for approximately </w:t>
            </w:r>
            <w:r>
              <w:rPr>
                <w:rFonts w:asciiTheme="minorHAnsi" w:hAnsiTheme="minorHAnsi" w:cstheme="minorHAnsi"/>
                <w:color w:val="000000"/>
                <w:sz w:val="20"/>
              </w:rPr>
              <w:t>4</w:t>
            </w:r>
            <w:r w:rsidRPr="00FC1A09">
              <w:rPr>
                <w:rFonts w:asciiTheme="minorHAnsi" w:hAnsiTheme="minorHAnsi" w:cstheme="minorHAnsi"/>
                <w:color w:val="000000"/>
                <w:sz w:val="20"/>
              </w:rPr>
              <w:t>0 people</w:t>
            </w:r>
            <w:r w:rsidRPr="001651C4">
              <w:rPr>
                <w:rFonts w:asciiTheme="minorHAnsi" w:hAnsiTheme="minorHAnsi" w:cstheme="minorHAnsi"/>
                <w:color w:val="000000"/>
                <w:sz w:val="20"/>
              </w:rPr>
              <w:t xml:space="preserve"> (local </w:t>
            </w:r>
            <w:r w:rsidRPr="00A3332D">
              <w:rPr>
                <w:rFonts w:asciiTheme="minorHAnsi" w:hAnsiTheme="minorHAnsi" w:cstheme="minorHAnsi"/>
                <w:color w:val="000000"/>
                <w:sz w:val="20"/>
              </w:rPr>
              <w:t xml:space="preserve">food, including gluten free and vegan options), </w:t>
            </w:r>
            <w:r w:rsidRPr="00FC1A09">
              <w:rPr>
                <w:rFonts w:asciiTheme="minorHAnsi" w:hAnsiTheme="minorHAnsi" w:cstheme="minorHAnsi"/>
                <w:color w:val="000000"/>
                <w:sz w:val="20"/>
              </w:rPr>
              <w:t xml:space="preserve">for a maximum of </w:t>
            </w:r>
            <w:r w:rsidRPr="00FC1A09">
              <w:rPr>
                <w:rFonts w:asciiTheme="minorHAnsi" w:hAnsiTheme="minorHAnsi" w:cstheme="minorHAnsi"/>
                <w:color w:val="353535"/>
                <w:sz w:val="20"/>
                <w:lang w:eastAsia="it-IT"/>
              </w:rPr>
              <w:t>35 euro per person</w:t>
            </w:r>
            <w:r w:rsidRPr="00645379">
              <w:rPr>
                <w:rFonts w:asciiTheme="minorHAnsi" w:hAnsiTheme="minorHAnsi" w:cstheme="minorHAnsi"/>
                <w:color w:val="000000"/>
                <w:sz w:val="20"/>
              </w:rPr>
              <w:t xml:space="preserve"> </w:t>
            </w:r>
          </w:p>
        </w:tc>
      </w:tr>
      <w:tr w:rsidR="00812F5A" w:rsidRPr="00645379" w14:paraId="34ACCD21" w14:textId="77777777" w:rsidTr="00812F5A">
        <w:tc>
          <w:tcPr>
            <w:tcW w:w="1273" w:type="dxa"/>
            <w:shd w:val="clear" w:color="auto" w:fill="auto"/>
          </w:tcPr>
          <w:p w14:paraId="3B37A508" w14:textId="77777777" w:rsidR="00812F5A" w:rsidRPr="00645379" w:rsidRDefault="00812F5A" w:rsidP="00812F5A">
            <w:pPr>
              <w:jc w:val="both"/>
              <w:rPr>
                <w:rFonts w:asciiTheme="minorHAnsi" w:hAnsiTheme="minorHAnsi" w:cstheme="minorHAnsi"/>
                <w:bCs/>
                <w:color w:val="000000"/>
                <w:szCs w:val="22"/>
                <w:u w:val="single"/>
              </w:rPr>
            </w:pPr>
          </w:p>
        </w:tc>
        <w:tc>
          <w:tcPr>
            <w:tcW w:w="8346" w:type="dxa"/>
            <w:shd w:val="clear" w:color="auto" w:fill="auto"/>
          </w:tcPr>
          <w:p w14:paraId="60C3053D" w14:textId="2F1267DB" w:rsidR="00812F5A" w:rsidRPr="00645379" w:rsidRDefault="00812F5A" w:rsidP="00812F5A">
            <w:pPr>
              <w:spacing w:before="120" w:after="120"/>
              <w:jc w:val="both"/>
              <w:rPr>
                <w:rFonts w:asciiTheme="minorHAnsi" w:hAnsiTheme="minorHAnsi" w:cstheme="minorHAnsi"/>
                <w:color w:val="000000"/>
                <w:sz w:val="20"/>
              </w:rPr>
            </w:pPr>
            <w:r w:rsidRPr="00645379">
              <w:rPr>
                <w:rFonts w:asciiTheme="minorHAnsi" w:hAnsiTheme="minorHAnsi" w:cstheme="minorHAnsi"/>
                <w:bCs/>
                <w:color w:val="000000"/>
                <w:sz w:val="20"/>
              </w:rPr>
              <w:t xml:space="preserve">Printing promotional material in full colour for approximately 50 people (cards </w:t>
            </w:r>
            <w:r w:rsidRPr="00645379">
              <w:rPr>
                <w:rFonts w:asciiTheme="minorHAnsi" w:hAnsiTheme="minorHAnsi" w:cstheme="minorHAnsi"/>
                <w:color w:val="000000"/>
                <w:sz w:val="20"/>
              </w:rPr>
              <w:t>to describe waste characterization and institutional actions, to be prepared by the project partner)</w:t>
            </w:r>
          </w:p>
        </w:tc>
      </w:tr>
      <w:tr w:rsidR="00812F5A" w:rsidRPr="00645379" w14:paraId="39C55881" w14:textId="77777777" w:rsidTr="00812F5A">
        <w:tc>
          <w:tcPr>
            <w:tcW w:w="1273" w:type="dxa"/>
            <w:shd w:val="clear" w:color="auto" w:fill="auto"/>
          </w:tcPr>
          <w:p w14:paraId="38C62408" w14:textId="77777777" w:rsidR="00812F5A" w:rsidRPr="00645379" w:rsidRDefault="00812F5A" w:rsidP="00812F5A">
            <w:pPr>
              <w:jc w:val="both"/>
              <w:rPr>
                <w:rFonts w:asciiTheme="minorHAnsi" w:hAnsiTheme="minorHAnsi" w:cstheme="minorHAnsi"/>
                <w:bCs/>
                <w:color w:val="000000"/>
                <w:szCs w:val="22"/>
                <w:u w:val="single"/>
              </w:rPr>
            </w:pPr>
          </w:p>
        </w:tc>
        <w:tc>
          <w:tcPr>
            <w:tcW w:w="8346" w:type="dxa"/>
            <w:shd w:val="clear" w:color="auto" w:fill="auto"/>
          </w:tcPr>
          <w:p w14:paraId="246109E5" w14:textId="1F674660" w:rsidR="00812F5A" w:rsidRPr="00645379" w:rsidRDefault="00812F5A" w:rsidP="00812F5A">
            <w:pPr>
              <w:spacing w:before="120" w:after="120"/>
              <w:jc w:val="both"/>
              <w:rPr>
                <w:rFonts w:asciiTheme="minorHAnsi" w:hAnsiTheme="minorHAnsi" w:cstheme="minorHAnsi"/>
                <w:bCs/>
                <w:color w:val="000000"/>
                <w:sz w:val="20"/>
              </w:rPr>
            </w:pPr>
            <w:r w:rsidRPr="000B047F">
              <w:rPr>
                <w:rFonts w:asciiTheme="minorHAnsi" w:hAnsiTheme="minorHAnsi" w:cstheme="minorHAnsi"/>
                <w:bCs/>
                <w:color w:val="000000"/>
                <w:sz w:val="20"/>
              </w:rPr>
              <w:t xml:space="preserve">Travel arrangements for participants coming from municipalities outside the </w:t>
            </w:r>
            <w:r>
              <w:rPr>
                <w:rFonts w:asciiTheme="minorHAnsi" w:hAnsiTheme="minorHAnsi" w:cstheme="minorHAnsi"/>
                <w:bCs/>
                <w:color w:val="000000"/>
                <w:sz w:val="20"/>
              </w:rPr>
              <w:t>seminar</w:t>
            </w:r>
            <w:r w:rsidRPr="000B047F">
              <w:rPr>
                <w:rFonts w:asciiTheme="minorHAnsi" w:hAnsiTheme="minorHAnsi" w:cstheme="minorHAnsi"/>
                <w:bCs/>
                <w:color w:val="000000"/>
                <w:sz w:val="20"/>
              </w:rPr>
              <w:t xml:space="preserve"> location</w:t>
            </w:r>
          </w:p>
        </w:tc>
      </w:tr>
    </w:tbl>
    <w:p w14:paraId="644627E7" w14:textId="77777777" w:rsidR="006D4CAB" w:rsidRPr="00645379" w:rsidRDefault="006D4CAB" w:rsidP="00594A8D">
      <w:pPr>
        <w:jc w:val="both"/>
        <w:rPr>
          <w:rFonts w:asciiTheme="minorHAnsi" w:hAnsiTheme="minorHAnsi" w:cstheme="minorHAnsi"/>
        </w:rPr>
      </w:pPr>
    </w:p>
    <w:p w14:paraId="05F02747" w14:textId="048AFCA6" w:rsidR="007858A9" w:rsidRPr="00645379" w:rsidRDefault="00590C5E" w:rsidP="008A1E4D">
      <w:pPr>
        <w:numPr>
          <w:ilvl w:val="0"/>
          <w:numId w:val="38"/>
        </w:numPr>
        <w:jc w:val="both"/>
        <w:rPr>
          <w:rFonts w:asciiTheme="minorHAnsi" w:hAnsiTheme="minorHAnsi" w:cstheme="minorHAnsi"/>
          <w:color w:val="000000"/>
          <w:szCs w:val="22"/>
        </w:rPr>
      </w:pPr>
      <w:r w:rsidRPr="00645379">
        <w:rPr>
          <w:rFonts w:asciiTheme="minorHAnsi" w:hAnsiTheme="minorHAnsi" w:cstheme="minorHAnsi"/>
          <w:color w:val="000000"/>
          <w:szCs w:val="22"/>
        </w:rPr>
        <w:t>Producing h</w:t>
      </w:r>
      <w:r w:rsidR="005615D5" w:rsidRPr="00645379">
        <w:rPr>
          <w:rFonts w:asciiTheme="minorHAnsi" w:hAnsiTheme="minorHAnsi" w:cstheme="minorHAnsi"/>
          <w:color w:val="000000"/>
          <w:szCs w:val="22"/>
        </w:rPr>
        <w:t>igh quality</w:t>
      </w:r>
      <w:r w:rsidR="005615D5" w:rsidRPr="00645379">
        <w:rPr>
          <w:rFonts w:asciiTheme="minorHAnsi" w:hAnsiTheme="minorHAnsi" w:cstheme="minorHAnsi"/>
          <w:b/>
          <w:bCs/>
          <w:color w:val="000000"/>
          <w:szCs w:val="22"/>
        </w:rPr>
        <w:t xml:space="preserve"> v</w:t>
      </w:r>
      <w:r w:rsidR="007858A9" w:rsidRPr="00645379">
        <w:rPr>
          <w:rFonts w:asciiTheme="minorHAnsi" w:hAnsiTheme="minorHAnsi" w:cstheme="minorHAnsi"/>
          <w:b/>
          <w:bCs/>
          <w:color w:val="000000"/>
          <w:szCs w:val="22"/>
        </w:rPr>
        <w:t>ideo and photo material</w:t>
      </w:r>
      <w:r w:rsidR="005615D5" w:rsidRPr="00645379">
        <w:rPr>
          <w:rFonts w:asciiTheme="minorHAnsi" w:hAnsiTheme="minorHAnsi" w:cstheme="minorHAnsi"/>
          <w:b/>
          <w:bCs/>
          <w:color w:val="000000"/>
          <w:szCs w:val="22"/>
        </w:rPr>
        <w:t xml:space="preserve"> </w:t>
      </w:r>
      <w:r w:rsidRPr="00645379">
        <w:rPr>
          <w:rFonts w:asciiTheme="minorHAnsi" w:hAnsiTheme="minorHAnsi" w:cstheme="minorHAnsi"/>
          <w:color w:val="000000"/>
          <w:szCs w:val="22"/>
        </w:rPr>
        <w:t xml:space="preserve">during all </w:t>
      </w:r>
      <w:r w:rsidR="00986AE5">
        <w:rPr>
          <w:rFonts w:asciiTheme="minorHAnsi" w:hAnsiTheme="minorHAnsi" w:cstheme="minorHAnsi"/>
          <w:color w:val="000000"/>
          <w:szCs w:val="22"/>
        </w:rPr>
        <w:t>seminars</w:t>
      </w:r>
      <w:r w:rsidRPr="00645379">
        <w:rPr>
          <w:rFonts w:asciiTheme="minorHAnsi" w:hAnsiTheme="minorHAnsi" w:cstheme="minorHAnsi"/>
          <w:color w:val="000000"/>
          <w:szCs w:val="22"/>
        </w:rPr>
        <w:t>:</w:t>
      </w:r>
    </w:p>
    <w:p w14:paraId="691F730E" w14:textId="0A73FD1F" w:rsidR="00590C5E" w:rsidRPr="00645379" w:rsidRDefault="00590C5E" w:rsidP="00590C5E">
      <w:pPr>
        <w:numPr>
          <w:ilvl w:val="0"/>
          <w:numId w:val="39"/>
        </w:numPr>
        <w:jc w:val="both"/>
        <w:rPr>
          <w:rFonts w:asciiTheme="minorHAnsi" w:hAnsiTheme="minorHAnsi" w:cstheme="minorHAnsi"/>
          <w:color w:val="000000"/>
          <w:szCs w:val="22"/>
        </w:rPr>
      </w:pPr>
      <w:r w:rsidRPr="00645379">
        <w:rPr>
          <w:rFonts w:asciiTheme="minorHAnsi" w:hAnsiTheme="minorHAnsi" w:cstheme="minorHAnsi"/>
          <w:color w:val="000000"/>
          <w:szCs w:val="22"/>
        </w:rPr>
        <w:t xml:space="preserve">At least 50 photos of each </w:t>
      </w:r>
      <w:r w:rsidR="00986AE5">
        <w:rPr>
          <w:rFonts w:asciiTheme="minorHAnsi" w:hAnsiTheme="minorHAnsi" w:cstheme="minorHAnsi"/>
          <w:color w:val="000000"/>
          <w:szCs w:val="22"/>
        </w:rPr>
        <w:t>seminar</w:t>
      </w:r>
      <w:r w:rsidRPr="00645379">
        <w:rPr>
          <w:rFonts w:asciiTheme="minorHAnsi" w:hAnsiTheme="minorHAnsi" w:cstheme="minorHAnsi"/>
          <w:color w:val="000000"/>
          <w:szCs w:val="22"/>
        </w:rPr>
        <w:t>;</w:t>
      </w:r>
    </w:p>
    <w:p w14:paraId="768DDCFD" w14:textId="03F1C89A" w:rsidR="00590C5E" w:rsidRPr="00645379" w:rsidRDefault="00590C5E" w:rsidP="00463278">
      <w:pPr>
        <w:numPr>
          <w:ilvl w:val="0"/>
          <w:numId w:val="39"/>
        </w:numPr>
        <w:jc w:val="both"/>
        <w:rPr>
          <w:rFonts w:asciiTheme="minorHAnsi" w:hAnsiTheme="minorHAnsi" w:cstheme="minorHAnsi"/>
          <w:color w:val="000000"/>
          <w:szCs w:val="22"/>
        </w:rPr>
      </w:pPr>
      <w:proofErr w:type="gramStart"/>
      <w:r w:rsidRPr="00645379">
        <w:rPr>
          <w:rFonts w:asciiTheme="minorHAnsi" w:hAnsiTheme="minorHAnsi" w:cstheme="minorHAnsi"/>
          <w:color w:val="000000"/>
          <w:szCs w:val="22"/>
        </w:rPr>
        <w:t>1-</w:t>
      </w:r>
      <w:r w:rsidR="009C2A1A" w:rsidRPr="00645379">
        <w:rPr>
          <w:rFonts w:asciiTheme="minorHAnsi" w:hAnsiTheme="minorHAnsi" w:cstheme="minorHAnsi"/>
          <w:color w:val="000000"/>
          <w:szCs w:val="22"/>
        </w:rPr>
        <w:t>2</w:t>
      </w:r>
      <w:r w:rsidRPr="00645379">
        <w:rPr>
          <w:rFonts w:asciiTheme="minorHAnsi" w:hAnsiTheme="minorHAnsi" w:cstheme="minorHAnsi"/>
          <w:color w:val="000000"/>
          <w:szCs w:val="22"/>
        </w:rPr>
        <w:t xml:space="preserve"> minute</w:t>
      </w:r>
      <w:proofErr w:type="gramEnd"/>
      <w:r w:rsidRPr="00645379">
        <w:rPr>
          <w:rFonts w:asciiTheme="minorHAnsi" w:hAnsiTheme="minorHAnsi" w:cstheme="minorHAnsi"/>
          <w:color w:val="000000"/>
          <w:szCs w:val="22"/>
        </w:rPr>
        <w:t xml:space="preserve"> video of each </w:t>
      </w:r>
      <w:r w:rsidR="00986AE5">
        <w:rPr>
          <w:rFonts w:asciiTheme="minorHAnsi" w:hAnsiTheme="minorHAnsi" w:cstheme="minorHAnsi"/>
          <w:color w:val="000000"/>
          <w:szCs w:val="22"/>
        </w:rPr>
        <w:t>seminar</w:t>
      </w:r>
      <w:r w:rsidRPr="00645379">
        <w:rPr>
          <w:rFonts w:asciiTheme="minorHAnsi" w:hAnsiTheme="minorHAnsi" w:cstheme="minorHAnsi"/>
          <w:color w:val="000000"/>
          <w:szCs w:val="22"/>
        </w:rPr>
        <w:t xml:space="preserve"> for website &amp; social media dissemination</w:t>
      </w:r>
      <w:ins w:id="13" w:author="Marina" w:date="2023-03-27T15:19:00Z">
        <w:r w:rsidR="009547B2" w:rsidRPr="00645379">
          <w:rPr>
            <w:rFonts w:asciiTheme="minorHAnsi" w:hAnsiTheme="minorHAnsi" w:cstheme="minorHAnsi"/>
            <w:color w:val="000000"/>
            <w:szCs w:val="22"/>
          </w:rPr>
          <w:t>.</w:t>
        </w:r>
      </w:ins>
    </w:p>
    <w:p w14:paraId="3B63CE3F" w14:textId="77777777" w:rsidR="00EB782C" w:rsidRPr="00645379" w:rsidRDefault="00EB782C" w:rsidP="00EB782C">
      <w:pPr>
        <w:jc w:val="both"/>
        <w:rPr>
          <w:rFonts w:asciiTheme="minorHAnsi" w:hAnsiTheme="minorHAnsi" w:cstheme="minorHAnsi"/>
          <w:color w:val="000000"/>
          <w:szCs w:val="22"/>
        </w:rPr>
      </w:pPr>
    </w:p>
    <w:p w14:paraId="7EEC15EF" w14:textId="69C6B182" w:rsidR="00FB1D02" w:rsidRPr="00FC1A09" w:rsidRDefault="00FB1D02" w:rsidP="00FB1D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eastAsia="Times New Roman" w:hAnsiTheme="minorHAnsi" w:cstheme="minorHAnsi"/>
          <w:b/>
          <w:bCs/>
          <w:color w:val="202124"/>
          <w:szCs w:val="22"/>
          <w:lang w:val="en" w:eastAsia="hr-HR"/>
        </w:rPr>
      </w:pPr>
      <w:r w:rsidRPr="00FC1A09">
        <w:rPr>
          <w:rFonts w:asciiTheme="minorHAnsi" w:eastAsia="Times New Roman" w:hAnsiTheme="minorHAnsi" w:cstheme="minorHAnsi"/>
          <w:b/>
          <w:bCs/>
          <w:color w:val="202124"/>
          <w:szCs w:val="22"/>
          <w:lang w:val="en" w:eastAsia="hr-HR"/>
        </w:rPr>
        <w:t>The envisaged quantities of the procured service</w:t>
      </w:r>
      <w:r w:rsidR="007A5DFA" w:rsidRPr="00FC1A09">
        <w:rPr>
          <w:rFonts w:asciiTheme="minorHAnsi" w:eastAsia="Times New Roman" w:hAnsiTheme="minorHAnsi" w:cstheme="minorHAnsi"/>
          <w:b/>
          <w:bCs/>
          <w:color w:val="202124"/>
          <w:szCs w:val="22"/>
          <w:lang w:val="en" w:eastAsia="hr-HR"/>
        </w:rPr>
        <w:t>s</w:t>
      </w:r>
      <w:r w:rsidRPr="00FC1A09">
        <w:rPr>
          <w:rFonts w:asciiTheme="minorHAnsi" w:eastAsia="Times New Roman" w:hAnsiTheme="minorHAnsi" w:cstheme="minorHAnsi"/>
          <w:b/>
          <w:bCs/>
          <w:color w:val="202124"/>
          <w:szCs w:val="22"/>
          <w:lang w:val="en" w:eastAsia="hr-HR"/>
        </w:rPr>
        <w:t xml:space="preserve"> are approximate</w:t>
      </w:r>
      <w:r w:rsidR="006E2A4A" w:rsidRPr="00FC1A09">
        <w:rPr>
          <w:rFonts w:asciiTheme="minorHAnsi" w:eastAsia="Times New Roman" w:hAnsiTheme="minorHAnsi" w:cstheme="minorHAnsi"/>
          <w:b/>
          <w:bCs/>
          <w:color w:val="202124"/>
          <w:szCs w:val="22"/>
          <w:lang w:val="en" w:eastAsia="hr-HR"/>
        </w:rPr>
        <w:t xml:space="preserve"> -</w:t>
      </w:r>
      <w:r w:rsidRPr="00FC1A09">
        <w:rPr>
          <w:rFonts w:asciiTheme="minorHAnsi" w:eastAsia="Times New Roman" w:hAnsiTheme="minorHAnsi" w:cstheme="minorHAnsi"/>
          <w:b/>
          <w:bCs/>
          <w:color w:val="202124"/>
          <w:szCs w:val="22"/>
          <w:lang w:val="en" w:eastAsia="hr-HR"/>
        </w:rPr>
        <w:t xml:space="preserve"> the actual quantities may be higher or lower than anticipated </w:t>
      </w:r>
      <w:r w:rsidR="007A5DFA" w:rsidRPr="00FC1A09">
        <w:rPr>
          <w:rFonts w:asciiTheme="minorHAnsi" w:eastAsia="Times New Roman" w:hAnsiTheme="minorHAnsi" w:cstheme="minorHAnsi"/>
          <w:b/>
          <w:bCs/>
          <w:color w:val="202124"/>
          <w:szCs w:val="22"/>
          <w:lang w:val="en" w:eastAsia="hr-HR"/>
        </w:rPr>
        <w:t xml:space="preserve">in this </w:t>
      </w:r>
      <w:proofErr w:type="spellStart"/>
      <w:r w:rsidR="007A5DFA" w:rsidRPr="00FC1A09">
        <w:rPr>
          <w:rFonts w:asciiTheme="minorHAnsi" w:eastAsia="Times New Roman" w:hAnsiTheme="minorHAnsi" w:cstheme="minorHAnsi"/>
          <w:b/>
          <w:bCs/>
          <w:color w:val="202124"/>
          <w:szCs w:val="22"/>
          <w:lang w:val="en" w:eastAsia="hr-HR"/>
        </w:rPr>
        <w:t>ToR</w:t>
      </w:r>
      <w:proofErr w:type="spellEnd"/>
      <w:r w:rsidR="007A5DFA" w:rsidRPr="00FC1A09">
        <w:rPr>
          <w:rFonts w:asciiTheme="minorHAnsi" w:eastAsia="Times New Roman" w:hAnsiTheme="minorHAnsi" w:cstheme="minorHAnsi"/>
          <w:b/>
          <w:bCs/>
          <w:color w:val="202124"/>
          <w:szCs w:val="22"/>
          <w:lang w:val="en" w:eastAsia="hr-HR"/>
        </w:rPr>
        <w:t>, based on the actual number of people attending the seminars</w:t>
      </w:r>
      <w:r w:rsidR="006E2A4A" w:rsidRPr="00FC1A09">
        <w:rPr>
          <w:rFonts w:asciiTheme="minorHAnsi" w:eastAsia="Times New Roman" w:hAnsiTheme="minorHAnsi" w:cstheme="minorHAnsi"/>
          <w:b/>
          <w:bCs/>
          <w:color w:val="202124"/>
          <w:szCs w:val="22"/>
          <w:lang w:val="en" w:eastAsia="hr-HR"/>
        </w:rPr>
        <w:t>.</w:t>
      </w:r>
      <w:r w:rsidR="007A5DFA" w:rsidRPr="00FC1A09">
        <w:rPr>
          <w:rFonts w:asciiTheme="minorHAnsi" w:eastAsia="Times New Roman" w:hAnsiTheme="minorHAnsi" w:cstheme="minorHAnsi"/>
          <w:b/>
          <w:bCs/>
          <w:color w:val="202124"/>
          <w:szCs w:val="22"/>
          <w:lang w:val="en" w:eastAsia="hr-HR"/>
        </w:rPr>
        <w:t xml:space="preserve"> </w:t>
      </w:r>
      <w:r w:rsidR="007A5DFA" w:rsidRPr="00FC1A09">
        <w:rPr>
          <w:rFonts w:asciiTheme="minorHAnsi" w:eastAsia="Times New Roman" w:hAnsiTheme="minorHAnsi" w:cstheme="minorHAnsi"/>
          <w:b/>
          <w:bCs/>
          <w:color w:val="202124"/>
          <w:szCs w:val="22"/>
          <w:lang w:val="en" w:eastAsia="hr-HR"/>
        </w:rPr>
        <w:br/>
        <w:t xml:space="preserve">The final number of attendees will be confirmed 5 days in advance. </w:t>
      </w:r>
    </w:p>
    <w:p w14:paraId="421263DE" w14:textId="77777777" w:rsidR="00FB1D02" w:rsidRPr="00694FB5" w:rsidRDefault="00FB1D02" w:rsidP="00EB782C">
      <w:pPr>
        <w:jc w:val="both"/>
        <w:rPr>
          <w:rFonts w:asciiTheme="minorHAnsi" w:hAnsiTheme="minorHAnsi" w:cstheme="minorHAnsi"/>
          <w:color w:val="000000"/>
          <w:szCs w:val="22"/>
          <w:lang w:val="en"/>
        </w:rPr>
      </w:pPr>
    </w:p>
    <w:p w14:paraId="568E00CE" w14:textId="77777777" w:rsidR="0089054E" w:rsidRPr="00645379" w:rsidRDefault="0089054E" w:rsidP="0089054E">
      <w:pPr>
        <w:shd w:val="clear" w:color="auto" w:fill="FFFFFF"/>
        <w:spacing w:before="120" w:after="120"/>
        <w:ind w:right="446"/>
        <w:rPr>
          <w:rFonts w:asciiTheme="minorHAnsi" w:hAnsiTheme="minorHAnsi" w:cstheme="minorHAnsi"/>
          <w:b/>
          <w:color w:val="000000"/>
        </w:rPr>
      </w:pPr>
      <w:r w:rsidRPr="00645379">
        <w:rPr>
          <w:rFonts w:asciiTheme="minorHAnsi" w:hAnsiTheme="minorHAnsi" w:cstheme="minorHAnsi"/>
          <w:b/>
          <w:color w:val="000000"/>
        </w:rPr>
        <w:t>2.</w:t>
      </w:r>
      <w:r w:rsidR="00CB6822" w:rsidRPr="00645379">
        <w:rPr>
          <w:rFonts w:asciiTheme="minorHAnsi" w:hAnsiTheme="minorHAnsi" w:cstheme="minorHAnsi"/>
          <w:b/>
          <w:color w:val="000000"/>
        </w:rPr>
        <w:t>3</w:t>
      </w:r>
      <w:r w:rsidRPr="00645379">
        <w:rPr>
          <w:rFonts w:asciiTheme="minorHAnsi" w:hAnsiTheme="minorHAnsi" w:cstheme="minorHAnsi"/>
          <w:b/>
          <w:color w:val="000000"/>
        </w:rPr>
        <w:t>. D</w:t>
      </w:r>
      <w:r w:rsidR="009C5B2A" w:rsidRPr="00645379">
        <w:rPr>
          <w:rFonts w:asciiTheme="minorHAnsi" w:hAnsiTheme="minorHAnsi" w:cstheme="minorHAnsi"/>
          <w:b/>
          <w:color w:val="000000"/>
        </w:rPr>
        <w:t>eliverables and d</w:t>
      </w:r>
      <w:r w:rsidRPr="00645379">
        <w:rPr>
          <w:rFonts w:asciiTheme="minorHAnsi" w:hAnsiTheme="minorHAnsi" w:cstheme="minorHAnsi"/>
          <w:b/>
          <w:color w:val="000000"/>
        </w:rPr>
        <w:t>eadlines</w:t>
      </w:r>
    </w:p>
    <w:p w14:paraId="20C1D1C7" w14:textId="77777777" w:rsidR="0089054E" w:rsidRPr="00645379" w:rsidRDefault="0089054E" w:rsidP="0089054E">
      <w:pPr>
        <w:shd w:val="clear" w:color="auto" w:fill="FFFFFF"/>
        <w:tabs>
          <w:tab w:val="left" w:pos="533"/>
          <w:tab w:val="left" w:pos="6058"/>
        </w:tabs>
        <w:spacing w:before="120" w:after="120"/>
        <w:rPr>
          <w:rFonts w:asciiTheme="minorHAnsi" w:hAnsiTheme="minorHAnsi" w:cstheme="minorHAnsi"/>
          <w:color w:val="000000"/>
          <w:spacing w:val="4"/>
          <w:szCs w:val="22"/>
        </w:rPr>
      </w:pPr>
      <w:r w:rsidRPr="00645379">
        <w:rPr>
          <w:rFonts w:asciiTheme="minorHAnsi" w:hAnsiTheme="minorHAnsi" w:cstheme="minorHAnsi"/>
          <w:color w:val="000000"/>
          <w:spacing w:val="4"/>
          <w:szCs w:val="22"/>
        </w:rPr>
        <w:t xml:space="preserve">The </w:t>
      </w:r>
      <w:r w:rsidR="009E3AEB" w:rsidRPr="00645379">
        <w:rPr>
          <w:rFonts w:asciiTheme="minorHAnsi" w:hAnsiTheme="minorHAnsi" w:cstheme="minorHAnsi"/>
          <w:color w:val="000000"/>
          <w:spacing w:val="4"/>
          <w:szCs w:val="22"/>
        </w:rPr>
        <w:t xml:space="preserve">deliverables and </w:t>
      </w:r>
      <w:r w:rsidR="00E27B8F" w:rsidRPr="00645379">
        <w:rPr>
          <w:rFonts w:asciiTheme="minorHAnsi" w:hAnsiTheme="minorHAnsi" w:cstheme="minorHAnsi"/>
          <w:color w:val="000000"/>
          <w:spacing w:val="4"/>
          <w:szCs w:val="22"/>
        </w:rPr>
        <w:t xml:space="preserve">tentative </w:t>
      </w:r>
      <w:r w:rsidRPr="00645379">
        <w:rPr>
          <w:rFonts w:asciiTheme="minorHAnsi" w:hAnsiTheme="minorHAnsi" w:cstheme="minorHAnsi"/>
          <w:color w:val="000000"/>
          <w:spacing w:val="4"/>
          <w:szCs w:val="22"/>
        </w:rPr>
        <w:t>deadline</w:t>
      </w:r>
      <w:r w:rsidR="009E3AEB" w:rsidRPr="00645379">
        <w:rPr>
          <w:rFonts w:asciiTheme="minorHAnsi" w:hAnsiTheme="minorHAnsi" w:cstheme="minorHAnsi"/>
          <w:color w:val="000000"/>
          <w:spacing w:val="4"/>
          <w:szCs w:val="22"/>
        </w:rPr>
        <w:t>s</w:t>
      </w:r>
      <w:r w:rsidRPr="00645379">
        <w:rPr>
          <w:rFonts w:asciiTheme="minorHAnsi" w:hAnsiTheme="minorHAnsi" w:cstheme="minorHAnsi"/>
          <w:color w:val="000000"/>
          <w:spacing w:val="4"/>
          <w:szCs w:val="22"/>
        </w:rPr>
        <w:t xml:space="preserve"> </w:t>
      </w:r>
      <w:r w:rsidR="00E648F7" w:rsidRPr="00645379">
        <w:rPr>
          <w:rFonts w:asciiTheme="minorHAnsi" w:hAnsiTheme="minorHAnsi" w:cstheme="minorHAnsi"/>
          <w:color w:val="000000"/>
          <w:spacing w:val="4"/>
          <w:szCs w:val="22"/>
        </w:rPr>
        <w:t>related to the activities/tasks defined in 2.</w:t>
      </w:r>
      <w:r w:rsidR="00CB6822" w:rsidRPr="00645379">
        <w:rPr>
          <w:rFonts w:asciiTheme="minorHAnsi" w:hAnsiTheme="minorHAnsi" w:cstheme="minorHAnsi"/>
          <w:color w:val="000000"/>
          <w:spacing w:val="4"/>
          <w:szCs w:val="22"/>
        </w:rPr>
        <w:t>2</w:t>
      </w:r>
      <w:r w:rsidR="00E648F7" w:rsidRPr="00645379">
        <w:rPr>
          <w:rFonts w:asciiTheme="minorHAnsi" w:hAnsiTheme="minorHAnsi" w:cstheme="minorHAnsi"/>
          <w:color w:val="000000"/>
          <w:spacing w:val="4"/>
          <w:szCs w:val="22"/>
        </w:rPr>
        <w:t xml:space="preserve"> are </w:t>
      </w:r>
      <w:r w:rsidR="00CB6822" w:rsidRPr="00645379">
        <w:rPr>
          <w:rFonts w:asciiTheme="minorHAnsi" w:hAnsiTheme="minorHAnsi" w:cstheme="minorHAnsi"/>
          <w:color w:val="000000"/>
          <w:spacing w:val="4"/>
          <w:szCs w:val="22"/>
        </w:rPr>
        <w:t>as follows</w:t>
      </w:r>
      <w:r w:rsidRPr="00645379">
        <w:rPr>
          <w:rFonts w:asciiTheme="minorHAnsi" w:hAnsiTheme="minorHAnsi" w:cstheme="minorHAnsi"/>
          <w:color w:val="000000"/>
          <w:spacing w:val="4"/>
          <w:szCs w:val="22"/>
        </w:rPr>
        <w:t>:</w:t>
      </w:r>
    </w:p>
    <w:p w14:paraId="46998B32" w14:textId="77777777" w:rsidR="00206433" w:rsidRPr="00645379" w:rsidRDefault="00206433" w:rsidP="0089054E">
      <w:pPr>
        <w:shd w:val="clear" w:color="auto" w:fill="FFFFFF"/>
        <w:tabs>
          <w:tab w:val="left" w:pos="533"/>
          <w:tab w:val="left" w:pos="6058"/>
        </w:tabs>
        <w:spacing w:before="120" w:after="120"/>
        <w:rPr>
          <w:rFonts w:asciiTheme="minorHAnsi" w:hAnsiTheme="minorHAnsi" w:cstheme="minorHAnsi"/>
          <w:color w:val="000000"/>
          <w:spacing w:val="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06"/>
      </w:tblGrid>
      <w:tr w:rsidR="00206433" w:rsidRPr="00645379" w14:paraId="2063838D" w14:textId="77777777" w:rsidTr="00537766">
        <w:tc>
          <w:tcPr>
            <w:tcW w:w="4922" w:type="dxa"/>
          </w:tcPr>
          <w:p w14:paraId="0B7DD715" w14:textId="77777777" w:rsidR="00206433" w:rsidRPr="00645379" w:rsidRDefault="00206433" w:rsidP="00537766">
            <w:pPr>
              <w:tabs>
                <w:tab w:val="left" w:pos="533"/>
                <w:tab w:val="left" w:pos="6058"/>
              </w:tabs>
              <w:spacing w:before="120" w:after="120"/>
              <w:rPr>
                <w:rFonts w:asciiTheme="minorHAnsi" w:hAnsiTheme="minorHAnsi" w:cstheme="minorHAnsi"/>
                <w:b/>
                <w:color w:val="000000"/>
                <w:spacing w:val="4"/>
                <w:szCs w:val="22"/>
              </w:rPr>
            </w:pPr>
            <w:r w:rsidRPr="00645379">
              <w:rPr>
                <w:rFonts w:asciiTheme="minorHAnsi" w:hAnsiTheme="minorHAnsi" w:cstheme="minorHAnsi"/>
                <w:b/>
                <w:color w:val="000000"/>
                <w:spacing w:val="4"/>
                <w:szCs w:val="22"/>
              </w:rPr>
              <w:t>Deliverables</w:t>
            </w:r>
          </w:p>
        </w:tc>
        <w:tc>
          <w:tcPr>
            <w:tcW w:w="4923" w:type="dxa"/>
          </w:tcPr>
          <w:p w14:paraId="75B0F2E7" w14:textId="77777777" w:rsidR="00206433" w:rsidRPr="00645379" w:rsidRDefault="00206433" w:rsidP="00537766">
            <w:pPr>
              <w:tabs>
                <w:tab w:val="left" w:pos="533"/>
                <w:tab w:val="left" w:pos="6058"/>
              </w:tabs>
              <w:spacing w:before="120" w:after="120"/>
              <w:rPr>
                <w:rFonts w:asciiTheme="minorHAnsi" w:hAnsiTheme="minorHAnsi" w:cstheme="minorHAnsi"/>
                <w:b/>
                <w:color w:val="000000"/>
                <w:spacing w:val="4"/>
                <w:szCs w:val="22"/>
              </w:rPr>
            </w:pPr>
            <w:r w:rsidRPr="00645379">
              <w:rPr>
                <w:rFonts w:asciiTheme="minorHAnsi" w:hAnsiTheme="minorHAnsi" w:cstheme="minorHAnsi"/>
                <w:b/>
                <w:color w:val="000000"/>
                <w:spacing w:val="4"/>
                <w:szCs w:val="22"/>
              </w:rPr>
              <w:t>Deadlines</w:t>
            </w:r>
          </w:p>
        </w:tc>
      </w:tr>
      <w:tr w:rsidR="00B051D4" w:rsidRPr="00645379" w14:paraId="7361D39E" w14:textId="77777777" w:rsidTr="00AD204F">
        <w:tc>
          <w:tcPr>
            <w:tcW w:w="4922" w:type="dxa"/>
          </w:tcPr>
          <w:p w14:paraId="24BA86F9" w14:textId="48660803" w:rsidR="00B051D4" w:rsidRPr="00645379" w:rsidRDefault="00463278" w:rsidP="00B051D4">
            <w:pPr>
              <w:tabs>
                <w:tab w:val="left" w:pos="533"/>
                <w:tab w:val="left" w:pos="6058"/>
              </w:tabs>
              <w:spacing w:before="120" w:after="120"/>
              <w:rPr>
                <w:rFonts w:asciiTheme="minorHAnsi" w:hAnsiTheme="minorHAnsi" w:cstheme="minorHAnsi"/>
                <w:bCs/>
                <w:color w:val="000000"/>
                <w:spacing w:val="4"/>
                <w:szCs w:val="22"/>
              </w:rPr>
            </w:pPr>
            <w:r w:rsidRPr="00645379">
              <w:rPr>
                <w:rFonts w:asciiTheme="minorHAnsi" w:hAnsiTheme="minorHAnsi" w:cstheme="minorHAnsi"/>
              </w:rPr>
              <w:t xml:space="preserve">Video footage and photographs of all </w:t>
            </w:r>
            <w:r w:rsidR="0098235F">
              <w:rPr>
                <w:rFonts w:asciiTheme="minorHAnsi" w:hAnsiTheme="minorHAnsi" w:cstheme="minorHAnsi"/>
              </w:rPr>
              <w:t>seminars</w:t>
            </w:r>
            <w:r w:rsidRPr="00645379">
              <w:rPr>
                <w:rFonts w:asciiTheme="minorHAnsi" w:hAnsiTheme="minorHAnsi" w:cstheme="minorHAnsi"/>
              </w:rPr>
              <w:t xml:space="preserve"> </w:t>
            </w:r>
          </w:p>
        </w:tc>
        <w:tc>
          <w:tcPr>
            <w:tcW w:w="4923" w:type="dxa"/>
            <w:vAlign w:val="center"/>
          </w:tcPr>
          <w:p w14:paraId="22D8D4A0" w14:textId="0C5774CE" w:rsidR="00B051D4" w:rsidRPr="00645379" w:rsidRDefault="006E2A4A" w:rsidP="00EB4086">
            <w:pPr>
              <w:tabs>
                <w:tab w:val="left" w:pos="533"/>
                <w:tab w:val="left" w:pos="6058"/>
              </w:tabs>
              <w:spacing w:before="120" w:after="120"/>
              <w:rPr>
                <w:rFonts w:asciiTheme="minorHAnsi" w:hAnsiTheme="minorHAnsi" w:cstheme="minorHAnsi"/>
                <w:bCs/>
                <w:color w:val="000000"/>
                <w:spacing w:val="4"/>
                <w:szCs w:val="22"/>
              </w:rPr>
            </w:pPr>
            <w:r w:rsidRPr="00645379">
              <w:rPr>
                <w:rFonts w:asciiTheme="minorHAnsi" w:hAnsiTheme="minorHAnsi" w:cstheme="minorHAnsi"/>
              </w:rPr>
              <w:t xml:space="preserve">Within </w:t>
            </w:r>
            <w:r w:rsidR="00EB4086" w:rsidRPr="00645379">
              <w:rPr>
                <w:rFonts w:asciiTheme="minorHAnsi" w:hAnsiTheme="minorHAnsi" w:cstheme="minorHAnsi"/>
              </w:rPr>
              <w:t xml:space="preserve">10 working days after each </w:t>
            </w:r>
            <w:r w:rsidR="00986AE5">
              <w:rPr>
                <w:rFonts w:asciiTheme="minorHAnsi" w:hAnsiTheme="minorHAnsi" w:cstheme="minorHAnsi"/>
              </w:rPr>
              <w:t>seminar</w:t>
            </w:r>
            <w:r w:rsidR="00EB4086" w:rsidRPr="00645379">
              <w:rPr>
                <w:rFonts w:asciiTheme="minorHAnsi" w:hAnsiTheme="minorHAnsi" w:cstheme="minorHAnsi"/>
              </w:rPr>
              <w:t xml:space="preserve"> </w:t>
            </w:r>
          </w:p>
        </w:tc>
      </w:tr>
      <w:tr w:rsidR="00C7517F" w:rsidRPr="00645379" w14:paraId="5D1A3FAA" w14:textId="77777777" w:rsidTr="005415B1">
        <w:tc>
          <w:tcPr>
            <w:tcW w:w="4922" w:type="dxa"/>
            <w:vAlign w:val="center"/>
          </w:tcPr>
          <w:p w14:paraId="0B0037E8" w14:textId="4E4F0AAA" w:rsidR="00C7517F" w:rsidRPr="00645379" w:rsidRDefault="00C7517F" w:rsidP="00C7517F">
            <w:pPr>
              <w:tabs>
                <w:tab w:val="left" w:pos="533"/>
                <w:tab w:val="left" w:pos="6058"/>
              </w:tabs>
              <w:spacing w:before="120" w:after="120"/>
              <w:rPr>
                <w:rFonts w:asciiTheme="minorHAnsi" w:hAnsiTheme="minorHAnsi" w:cstheme="minorHAnsi"/>
                <w:color w:val="000000"/>
                <w:spacing w:val="4"/>
                <w:szCs w:val="22"/>
              </w:rPr>
            </w:pPr>
            <w:r w:rsidRPr="00645379">
              <w:rPr>
                <w:rFonts w:asciiTheme="minorHAnsi" w:hAnsiTheme="minorHAnsi" w:cstheme="minorHAnsi"/>
              </w:rPr>
              <w:t xml:space="preserve">Detailed specifications of activities undertaken for each </w:t>
            </w:r>
            <w:r w:rsidR="0098235F">
              <w:rPr>
                <w:rFonts w:asciiTheme="minorHAnsi" w:hAnsiTheme="minorHAnsi" w:cstheme="minorHAnsi"/>
              </w:rPr>
              <w:t>seminar</w:t>
            </w:r>
            <w:r w:rsidRPr="00645379">
              <w:rPr>
                <w:rFonts w:asciiTheme="minorHAnsi" w:hAnsiTheme="minorHAnsi" w:cstheme="minorHAnsi"/>
              </w:rPr>
              <w:t xml:space="preserve">, along with the invoices for all costs incurred </w:t>
            </w:r>
          </w:p>
        </w:tc>
        <w:tc>
          <w:tcPr>
            <w:tcW w:w="4923" w:type="dxa"/>
            <w:vAlign w:val="center"/>
          </w:tcPr>
          <w:p w14:paraId="226D7B27" w14:textId="40CD6B32" w:rsidR="00C7517F" w:rsidRPr="00645379" w:rsidRDefault="00930696" w:rsidP="00C7517F">
            <w:pPr>
              <w:tabs>
                <w:tab w:val="left" w:pos="533"/>
                <w:tab w:val="left" w:pos="6058"/>
              </w:tabs>
              <w:spacing w:before="120" w:after="120"/>
              <w:rPr>
                <w:rFonts w:asciiTheme="minorHAnsi" w:hAnsiTheme="minorHAnsi" w:cstheme="minorHAnsi"/>
              </w:rPr>
            </w:pPr>
            <w:r w:rsidRPr="00645379">
              <w:rPr>
                <w:rFonts w:asciiTheme="minorHAnsi" w:hAnsiTheme="minorHAnsi" w:cstheme="minorHAnsi"/>
              </w:rPr>
              <w:t xml:space="preserve">Within </w:t>
            </w:r>
            <w:r w:rsidR="00C7517F" w:rsidRPr="00645379">
              <w:rPr>
                <w:rFonts w:asciiTheme="minorHAnsi" w:hAnsiTheme="minorHAnsi" w:cstheme="minorHAnsi"/>
              </w:rPr>
              <w:t xml:space="preserve">10 working days after each </w:t>
            </w:r>
            <w:r w:rsidR="00986AE5">
              <w:rPr>
                <w:rFonts w:asciiTheme="minorHAnsi" w:hAnsiTheme="minorHAnsi" w:cstheme="minorHAnsi"/>
              </w:rPr>
              <w:t>seminar</w:t>
            </w:r>
          </w:p>
        </w:tc>
      </w:tr>
      <w:bookmarkEnd w:id="12"/>
    </w:tbl>
    <w:p w14:paraId="530934F3" w14:textId="77777777" w:rsidR="00CB6822" w:rsidRPr="00645379" w:rsidRDefault="00CB6822" w:rsidP="000A2740">
      <w:pPr>
        <w:spacing w:before="120" w:after="120"/>
        <w:rPr>
          <w:rFonts w:asciiTheme="minorHAnsi" w:hAnsiTheme="minorHAnsi" w:cstheme="minorHAnsi"/>
          <w:szCs w:val="22"/>
          <w:lang w:eastAsia="en-US"/>
        </w:rPr>
      </w:pPr>
    </w:p>
    <w:p w14:paraId="2341201A" w14:textId="77777777" w:rsidR="00635290" w:rsidRPr="00645379" w:rsidRDefault="00AA76B2" w:rsidP="00635290">
      <w:pPr>
        <w:shd w:val="clear" w:color="auto" w:fill="FFFFFF"/>
        <w:spacing w:before="120" w:after="120"/>
        <w:ind w:left="235" w:hanging="235"/>
        <w:rPr>
          <w:rFonts w:asciiTheme="minorHAnsi" w:hAnsiTheme="minorHAnsi" w:cstheme="minorHAnsi"/>
        </w:rPr>
      </w:pPr>
      <w:r w:rsidRPr="00645379">
        <w:rPr>
          <w:rFonts w:asciiTheme="minorHAnsi" w:hAnsiTheme="minorHAnsi" w:cstheme="minorHAnsi"/>
          <w:b/>
          <w:color w:val="000000"/>
          <w:spacing w:val="-1"/>
        </w:rPr>
        <w:t>3</w:t>
      </w:r>
      <w:r w:rsidR="00635290" w:rsidRPr="00645379">
        <w:rPr>
          <w:rFonts w:asciiTheme="minorHAnsi" w:hAnsiTheme="minorHAnsi" w:cstheme="minorHAnsi"/>
          <w:b/>
          <w:color w:val="000000"/>
          <w:spacing w:val="-1"/>
        </w:rPr>
        <w:t>. ELIGIBILITY OF ECONOMIC OPERATORS (SELECTION CRITERIA)</w:t>
      </w:r>
    </w:p>
    <w:p w14:paraId="14794669" w14:textId="77777777" w:rsidR="00635290" w:rsidRPr="00645379" w:rsidRDefault="00AA76B2" w:rsidP="00635290">
      <w:pPr>
        <w:shd w:val="clear" w:color="auto" w:fill="FFFFFF"/>
        <w:tabs>
          <w:tab w:val="left" w:pos="422"/>
        </w:tabs>
        <w:spacing w:before="120" w:after="120"/>
        <w:rPr>
          <w:rFonts w:asciiTheme="minorHAnsi" w:hAnsiTheme="minorHAnsi" w:cstheme="minorHAnsi"/>
        </w:rPr>
      </w:pPr>
      <w:r w:rsidRPr="00645379">
        <w:rPr>
          <w:rFonts w:asciiTheme="minorHAnsi" w:hAnsiTheme="minorHAnsi" w:cstheme="minorHAnsi"/>
          <w:b/>
          <w:color w:val="000000"/>
          <w:spacing w:val="-6"/>
        </w:rPr>
        <w:t>3</w:t>
      </w:r>
      <w:r w:rsidR="00635290" w:rsidRPr="00645379">
        <w:rPr>
          <w:rFonts w:asciiTheme="minorHAnsi" w:hAnsiTheme="minorHAnsi" w:cstheme="minorHAnsi"/>
          <w:b/>
          <w:color w:val="000000"/>
          <w:spacing w:val="-6"/>
        </w:rPr>
        <w:t>.1.</w:t>
      </w:r>
      <w:r w:rsidR="00635290" w:rsidRPr="00645379">
        <w:rPr>
          <w:rFonts w:asciiTheme="minorHAnsi" w:hAnsiTheme="minorHAnsi" w:cstheme="minorHAnsi"/>
          <w:b/>
          <w:color w:val="000000"/>
        </w:rPr>
        <w:tab/>
        <w:t>Technical and professional capacity</w:t>
      </w:r>
    </w:p>
    <w:p w14:paraId="0B8EF022" w14:textId="77777777" w:rsidR="009F66D8" w:rsidRPr="00645379" w:rsidRDefault="00635290" w:rsidP="00CB6822">
      <w:pPr>
        <w:shd w:val="clear" w:color="auto" w:fill="FFFFFF"/>
        <w:spacing w:before="120" w:after="120"/>
        <w:ind w:right="14"/>
        <w:jc w:val="both"/>
        <w:rPr>
          <w:rFonts w:asciiTheme="minorHAnsi" w:hAnsiTheme="minorHAnsi" w:cstheme="minorHAnsi"/>
          <w:szCs w:val="22"/>
        </w:rPr>
      </w:pPr>
      <w:bookmarkStart w:id="14" w:name="_Hlk28378428"/>
      <w:r w:rsidRPr="00645379">
        <w:rPr>
          <w:rFonts w:asciiTheme="minorHAnsi" w:hAnsiTheme="minorHAnsi" w:cstheme="minorHAnsi"/>
          <w:b/>
          <w:color w:val="000000"/>
          <w:spacing w:val="6"/>
          <w:szCs w:val="22"/>
        </w:rPr>
        <w:t xml:space="preserve">The </w:t>
      </w:r>
      <w:r w:rsidR="00743689" w:rsidRPr="00645379">
        <w:rPr>
          <w:rFonts w:asciiTheme="minorHAnsi" w:hAnsiTheme="minorHAnsi" w:cstheme="minorHAnsi"/>
          <w:b/>
          <w:color w:val="000000"/>
          <w:spacing w:val="6"/>
          <w:szCs w:val="22"/>
        </w:rPr>
        <w:t>T</w:t>
      </w:r>
      <w:r w:rsidR="006508B3" w:rsidRPr="00645379">
        <w:rPr>
          <w:rFonts w:asciiTheme="minorHAnsi" w:hAnsiTheme="minorHAnsi" w:cstheme="minorHAnsi"/>
          <w:b/>
          <w:color w:val="000000"/>
          <w:spacing w:val="6"/>
          <w:szCs w:val="22"/>
        </w:rPr>
        <w:t>ender</w:t>
      </w:r>
      <w:r w:rsidR="003C3D8C" w:rsidRPr="00645379">
        <w:rPr>
          <w:rFonts w:asciiTheme="minorHAnsi" w:hAnsiTheme="minorHAnsi" w:cstheme="minorHAnsi"/>
          <w:b/>
          <w:color w:val="000000"/>
          <w:spacing w:val="6"/>
          <w:szCs w:val="22"/>
        </w:rPr>
        <w:t>er</w:t>
      </w:r>
      <w:r w:rsidRPr="00645379">
        <w:rPr>
          <w:rFonts w:asciiTheme="minorHAnsi" w:hAnsiTheme="minorHAnsi" w:cstheme="minorHAnsi"/>
          <w:b/>
          <w:color w:val="000000"/>
          <w:spacing w:val="6"/>
          <w:szCs w:val="22"/>
        </w:rPr>
        <w:t xml:space="preserve"> shall prove </w:t>
      </w:r>
      <w:r w:rsidR="006508B3" w:rsidRPr="00645379">
        <w:rPr>
          <w:rFonts w:asciiTheme="minorHAnsi" w:hAnsiTheme="minorHAnsi" w:cstheme="minorHAnsi"/>
          <w:b/>
          <w:color w:val="000000"/>
          <w:spacing w:val="6"/>
          <w:szCs w:val="22"/>
        </w:rPr>
        <w:t>it</w:t>
      </w:r>
      <w:r w:rsidRPr="00645379">
        <w:rPr>
          <w:rFonts w:asciiTheme="minorHAnsi" w:hAnsiTheme="minorHAnsi" w:cstheme="minorHAnsi"/>
          <w:b/>
          <w:color w:val="000000"/>
          <w:spacing w:val="6"/>
          <w:szCs w:val="22"/>
        </w:rPr>
        <w:t xml:space="preserve"> has </w:t>
      </w:r>
      <w:r w:rsidR="009F66D8" w:rsidRPr="00645379">
        <w:rPr>
          <w:rFonts w:asciiTheme="minorHAnsi" w:hAnsiTheme="minorHAnsi" w:cstheme="minorHAnsi"/>
          <w:b/>
          <w:color w:val="000000"/>
          <w:spacing w:val="6"/>
          <w:szCs w:val="22"/>
        </w:rPr>
        <w:t>the following qualifications:</w:t>
      </w:r>
    </w:p>
    <w:p w14:paraId="059EEE7E" w14:textId="5AFB9258" w:rsidR="00B051D4" w:rsidRPr="00645379" w:rsidRDefault="00463278" w:rsidP="000625B2">
      <w:pPr>
        <w:numPr>
          <w:ilvl w:val="0"/>
          <w:numId w:val="25"/>
        </w:numPr>
        <w:rPr>
          <w:rFonts w:asciiTheme="minorHAnsi" w:hAnsiTheme="minorHAnsi" w:cstheme="minorHAnsi"/>
          <w:szCs w:val="22"/>
        </w:rPr>
      </w:pPr>
      <w:r w:rsidRPr="00645379">
        <w:rPr>
          <w:rFonts w:asciiTheme="minorHAnsi" w:hAnsiTheme="minorHAnsi" w:cstheme="minorHAnsi"/>
          <w:szCs w:val="22"/>
        </w:rPr>
        <w:t>At least two years of e</w:t>
      </w:r>
      <w:r w:rsidR="00F10F9D" w:rsidRPr="00645379">
        <w:rPr>
          <w:rFonts w:asciiTheme="minorHAnsi" w:hAnsiTheme="minorHAnsi" w:cstheme="minorHAnsi"/>
          <w:szCs w:val="22"/>
        </w:rPr>
        <w:t xml:space="preserve">xperience in </w:t>
      </w:r>
      <w:r w:rsidR="00986AE5">
        <w:rPr>
          <w:rFonts w:asciiTheme="minorHAnsi" w:hAnsiTheme="minorHAnsi" w:cstheme="minorHAnsi"/>
          <w:szCs w:val="22"/>
        </w:rPr>
        <w:t>organisation of seminars</w:t>
      </w:r>
    </w:p>
    <w:p w14:paraId="3D301CB5" w14:textId="77777777" w:rsidR="00F10F9D" w:rsidRPr="00645379" w:rsidRDefault="00197A43" w:rsidP="004633A4">
      <w:pPr>
        <w:numPr>
          <w:ilvl w:val="0"/>
          <w:numId w:val="25"/>
        </w:numPr>
        <w:rPr>
          <w:rFonts w:asciiTheme="minorHAnsi" w:hAnsiTheme="minorHAnsi" w:cstheme="minorHAnsi"/>
          <w:szCs w:val="22"/>
        </w:rPr>
      </w:pPr>
      <w:r w:rsidRPr="00645379">
        <w:rPr>
          <w:rFonts w:asciiTheme="minorHAnsi" w:hAnsiTheme="minorHAnsi" w:cstheme="minorHAnsi"/>
          <w:szCs w:val="22"/>
        </w:rPr>
        <w:t>Good knowledge of English and Italian language</w:t>
      </w:r>
      <w:r w:rsidR="00F77211" w:rsidRPr="00645379">
        <w:rPr>
          <w:rFonts w:asciiTheme="minorHAnsi" w:hAnsiTheme="minorHAnsi" w:cstheme="minorHAnsi"/>
          <w:szCs w:val="22"/>
        </w:rPr>
        <w:t>.</w:t>
      </w:r>
    </w:p>
    <w:p w14:paraId="79CA29C9" w14:textId="77777777" w:rsidR="003C3D8C" w:rsidRPr="00645379" w:rsidRDefault="003C3D8C" w:rsidP="003C3D8C">
      <w:pPr>
        <w:pStyle w:val="ColorfulList-Accent11"/>
        <w:spacing w:after="0" w:line="240" w:lineRule="auto"/>
        <w:ind w:left="643"/>
        <w:jc w:val="both"/>
        <w:rPr>
          <w:rFonts w:asciiTheme="minorHAnsi" w:hAnsiTheme="minorHAnsi" w:cstheme="minorHAnsi"/>
          <w:color w:val="000000"/>
        </w:rPr>
      </w:pPr>
    </w:p>
    <w:bookmarkEnd w:id="14"/>
    <w:p w14:paraId="5BB202A6" w14:textId="77777777" w:rsidR="00635290" w:rsidRPr="00645379" w:rsidRDefault="00635290" w:rsidP="00CB6822">
      <w:pPr>
        <w:shd w:val="clear" w:color="auto" w:fill="FFFFFF"/>
        <w:spacing w:before="120" w:after="120"/>
        <w:jc w:val="both"/>
        <w:rPr>
          <w:rFonts w:asciiTheme="minorHAnsi" w:hAnsiTheme="minorHAnsi" w:cstheme="minorHAnsi"/>
          <w:szCs w:val="22"/>
        </w:rPr>
      </w:pPr>
      <w:r w:rsidRPr="00645379">
        <w:rPr>
          <w:rFonts w:asciiTheme="minorHAnsi" w:hAnsiTheme="minorHAnsi" w:cstheme="minorHAnsi"/>
          <w:b/>
          <w:color w:val="000000"/>
          <w:szCs w:val="22"/>
          <w:u w:val="single"/>
        </w:rPr>
        <w:t xml:space="preserve">For the purposes of establishing the grounds set out in item </w:t>
      </w:r>
      <w:r w:rsidR="00DC7C6B" w:rsidRPr="00645379">
        <w:rPr>
          <w:rFonts w:asciiTheme="minorHAnsi" w:hAnsiTheme="minorHAnsi" w:cstheme="minorHAnsi"/>
          <w:b/>
          <w:color w:val="000000"/>
          <w:szCs w:val="22"/>
          <w:u w:val="single"/>
        </w:rPr>
        <w:t>3</w:t>
      </w:r>
      <w:r w:rsidRPr="00645379">
        <w:rPr>
          <w:rFonts w:asciiTheme="minorHAnsi" w:hAnsiTheme="minorHAnsi" w:cstheme="minorHAnsi"/>
          <w:b/>
          <w:color w:val="000000"/>
          <w:szCs w:val="22"/>
          <w:u w:val="single"/>
        </w:rPr>
        <w:t>.</w:t>
      </w:r>
      <w:r w:rsidR="00743689" w:rsidRPr="00645379">
        <w:rPr>
          <w:rFonts w:asciiTheme="minorHAnsi" w:hAnsiTheme="minorHAnsi" w:cstheme="minorHAnsi"/>
          <w:b/>
          <w:color w:val="000000"/>
          <w:szCs w:val="22"/>
          <w:u w:val="single"/>
        </w:rPr>
        <w:t>1</w:t>
      </w:r>
      <w:r w:rsidRPr="00645379">
        <w:rPr>
          <w:rFonts w:asciiTheme="minorHAnsi" w:hAnsiTheme="minorHAnsi" w:cstheme="minorHAnsi"/>
          <w:b/>
          <w:color w:val="000000"/>
          <w:szCs w:val="22"/>
          <w:u w:val="single"/>
        </w:rPr>
        <w:t xml:space="preserve">. </w:t>
      </w:r>
      <w:r w:rsidRPr="00645379">
        <w:rPr>
          <w:rFonts w:asciiTheme="minorHAnsi" w:hAnsiTheme="minorHAnsi" w:cstheme="minorHAnsi"/>
          <w:b/>
          <w:szCs w:val="22"/>
          <w:u w:val="single"/>
        </w:rPr>
        <w:t xml:space="preserve">of the Invitation to Tender the </w:t>
      </w:r>
      <w:r w:rsidR="00743689" w:rsidRPr="00645379">
        <w:rPr>
          <w:rFonts w:asciiTheme="minorHAnsi" w:hAnsiTheme="minorHAnsi" w:cstheme="minorHAnsi"/>
          <w:b/>
          <w:szCs w:val="22"/>
          <w:u w:val="single"/>
        </w:rPr>
        <w:t>Tenderer</w:t>
      </w:r>
      <w:r w:rsidRPr="00645379">
        <w:rPr>
          <w:rFonts w:asciiTheme="minorHAnsi" w:hAnsiTheme="minorHAnsi" w:cstheme="minorHAnsi"/>
          <w:b/>
          <w:szCs w:val="22"/>
          <w:u w:val="single"/>
        </w:rPr>
        <w:t xml:space="preserve"> shall submit the following in his </w:t>
      </w:r>
      <w:r w:rsidR="00141D3E" w:rsidRPr="00645379">
        <w:rPr>
          <w:rFonts w:asciiTheme="minorHAnsi" w:hAnsiTheme="minorHAnsi" w:cstheme="minorHAnsi"/>
          <w:b/>
          <w:szCs w:val="22"/>
          <w:u w:val="single"/>
        </w:rPr>
        <w:t>Tender</w:t>
      </w:r>
      <w:r w:rsidRPr="00645379">
        <w:rPr>
          <w:rFonts w:asciiTheme="minorHAnsi" w:hAnsiTheme="minorHAnsi" w:cstheme="minorHAnsi"/>
          <w:b/>
          <w:szCs w:val="22"/>
          <w:u w:val="single"/>
        </w:rPr>
        <w:t>:</w:t>
      </w:r>
    </w:p>
    <w:p w14:paraId="571C733E" w14:textId="77777777" w:rsidR="00197A43" w:rsidRPr="00645379" w:rsidRDefault="00197A43" w:rsidP="00DF4D77">
      <w:pPr>
        <w:pStyle w:val="ColorfulList-Accent11"/>
        <w:numPr>
          <w:ilvl w:val="0"/>
          <w:numId w:val="3"/>
        </w:numPr>
        <w:shd w:val="clear" w:color="auto" w:fill="FFFFFF"/>
        <w:tabs>
          <w:tab w:val="left" w:pos="672"/>
        </w:tabs>
        <w:spacing w:before="120" w:after="120" w:line="240" w:lineRule="auto"/>
        <w:ind w:left="0"/>
        <w:contextualSpacing w:val="0"/>
        <w:rPr>
          <w:rFonts w:asciiTheme="minorHAnsi" w:hAnsiTheme="minorHAnsi" w:cstheme="minorHAnsi"/>
          <w:b/>
          <w:bCs/>
          <w:i/>
          <w:iCs/>
          <w:color w:val="000000"/>
          <w:spacing w:val="-12"/>
        </w:rPr>
      </w:pPr>
      <w:bookmarkStart w:id="15" w:name="_Hlk28379372"/>
      <w:r w:rsidRPr="00645379">
        <w:rPr>
          <w:rFonts w:asciiTheme="minorHAnsi" w:hAnsiTheme="minorHAnsi" w:cstheme="minorHAnsi"/>
          <w:iCs/>
        </w:rPr>
        <w:lastRenderedPageBreak/>
        <w:t xml:space="preserve">The company profile of the </w:t>
      </w:r>
      <w:r w:rsidR="009F66D8" w:rsidRPr="00645379">
        <w:rPr>
          <w:rFonts w:asciiTheme="minorHAnsi" w:hAnsiTheme="minorHAnsi" w:cstheme="minorHAnsi"/>
          <w:iCs/>
        </w:rPr>
        <w:t>Tenderer</w:t>
      </w:r>
      <w:r w:rsidRPr="00645379">
        <w:rPr>
          <w:rFonts w:asciiTheme="minorHAnsi" w:hAnsiTheme="minorHAnsi" w:cstheme="minorHAnsi"/>
          <w:iCs/>
        </w:rPr>
        <w:t xml:space="preserve"> demonstrating the required technical and professional capacity. </w:t>
      </w:r>
      <w:r w:rsidRPr="00645379">
        <w:rPr>
          <w:rFonts w:asciiTheme="minorHAnsi" w:hAnsiTheme="minorHAnsi" w:cstheme="minorHAnsi"/>
          <w:b/>
          <w:bCs/>
          <w:iCs/>
        </w:rPr>
        <w:t>The profile needs to be prepared in English</w:t>
      </w:r>
      <w:r w:rsidRPr="00645379">
        <w:rPr>
          <w:rFonts w:asciiTheme="minorHAnsi" w:hAnsiTheme="minorHAnsi" w:cstheme="minorHAnsi"/>
          <w:iCs/>
        </w:rPr>
        <w:t>.</w:t>
      </w:r>
    </w:p>
    <w:bookmarkEnd w:id="15"/>
    <w:p w14:paraId="797E02A9" w14:textId="77777777" w:rsidR="00635290" w:rsidRPr="00645379" w:rsidRDefault="00635290" w:rsidP="00635290">
      <w:pPr>
        <w:shd w:val="clear" w:color="auto" w:fill="FFFFFF"/>
        <w:spacing w:before="120" w:after="120"/>
        <w:ind w:left="274" w:right="5"/>
        <w:jc w:val="both"/>
        <w:rPr>
          <w:rFonts w:asciiTheme="minorHAnsi" w:hAnsiTheme="minorHAnsi" w:cstheme="minorHAnsi"/>
          <w:b/>
          <w:bCs/>
          <w:color w:val="000000"/>
          <w:szCs w:val="24"/>
        </w:rPr>
      </w:pPr>
    </w:p>
    <w:p w14:paraId="7239183C" w14:textId="77777777" w:rsidR="00635290" w:rsidRPr="00645379" w:rsidRDefault="00DC7C6B" w:rsidP="00635290">
      <w:pPr>
        <w:shd w:val="clear" w:color="auto" w:fill="FFFFFF"/>
        <w:spacing w:before="120" w:after="120"/>
        <w:rPr>
          <w:rFonts w:asciiTheme="minorHAnsi" w:hAnsiTheme="minorHAnsi" w:cstheme="minorHAnsi"/>
        </w:rPr>
      </w:pPr>
      <w:r w:rsidRPr="00645379">
        <w:rPr>
          <w:rFonts w:asciiTheme="minorHAnsi" w:hAnsiTheme="minorHAnsi" w:cstheme="minorHAnsi"/>
          <w:b/>
          <w:color w:val="000000"/>
          <w:spacing w:val="-2"/>
        </w:rPr>
        <w:t>4</w:t>
      </w:r>
      <w:r w:rsidR="00635290" w:rsidRPr="00645379">
        <w:rPr>
          <w:rFonts w:asciiTheme="minorHAnsi" w:hAnsiTheme="minorHAnsi" w:cstheme="minorHAnsi"/>
          <w:b/>
          <w:color w:val="000000"/>
          <w:spacing w:val="-2"/>
        </w:rPr>
        <w:t xml:space="preserve">. INFORMATION ON THE </w:t>
      </w:r>
      <w:r w:rsidR="006508B3" w:rsidRPr="00645379">
        <w:rPr>
          <w:rFonts w:asciiTheme="minorHAnsi" w:hAnsiTheme="minorHAnsi" w:cstheme="minorHAnsi"/>
          <w:b/>
          <w:color w:val="000000"/>
          <w:spacing w:val="-2"/>
        </w:rPr>
        <w:t>TENDER</w:t>
      </w:r>
    </w:p>
    <w:p w14:paraId="1363A5F8" w14:textId="77777777" w:rsidR="00635290" w:rsidRPr="00645379" w:rsidRDefault="00DC7C6B" w:rsidP="00635290">
      <w:pPr>
        <w:shd w:val="clear" w:color="auto" w:fill="FFFFFF"/>
        <w:tabs>
          <w:tab w:val="left" w:pos="418"/>
        </w:tabs>
        <w:spacing w:before="120" w:after="120"/>
        <w:rPr>
          <w:rFonts w:asciiTheme="minorHAnsi" w:hAnsiTheme="minorHAnsi" w:cstheme="minorHAnsi"/>
        </w:rPr>
      </w:pPr>
      <w:r w:rsidRPr="00645379">
        <w:rPr>
          <w:rFonts w:asciiTheme="minorHAnsi" w:hAnsiTheme="minorHAnsi" w:cstheme="minorHAnsi"/>
          <w:b/>
          <w:color w:val="000000"/>
          <w:spacing w:val="-6"/>
        </w:rPr>
        <w:t>4</w:t>
      </w:r>
      <w:r w:rsidR="00635290" w:rsidRPr="00645379">
        <w:rPr>
          <w:rFonts w:asciiTheme="minorHAnsi" w:hAnsiTheme="minorHAnsi" w:cstheme="minorHAnsi"/>
          <w:b/>
          <w:color w:val="000000"/>
          <w:spacing w:val="-6"/>
        </w:rPr>
        <w:t>.1.</w:t>
      </w:r>
      <w:r w:rsidR="00635290" w:rsidRPr="00645379">
        <w:rPr>
          <w:rFonts w:asciiTheme="minorHAnsi" w:hAnsiTheme="minorHAnsi" w:cstheme="minorHAnsi"/>
          <w:b/>
          <w:color w:val="000000"/>
        </w:rPr>
        <w:tab/>
      </w:r>
      <w:r w:rsidR="006508B3" w:rsidRPr="00645379">
        <w:rPr>
          <w:rFonts w:asciiTheme="minorHAnsi" w:hAnsiTheme="minorHAnsi" w:cstheme="minorHAnsi"/>
          <w:b/>
          <w:color w:val="000000"/>
          <w:spacing w:val="-1"/>
        </w:rPr>
        <w:t>Tender</w:t>
      </w:r>
      <w:r w:rsidR="00635290" w:rsidRPr="00645379">
        <w:rPr>
          <w:rFonts w:asciiTheme="minorHAnsi" w:hAnsiTheme="minorHAnsi" w:cstheme="minorHAnsi"/>
          <w:b/>
          <w:color w:val="000000"/>
          <w:spacing w:val="-1"/>
        </w:rPr>
        <w:t xml:space="preserve"> contents and format</w:t>
      </w:r>
    </w:p>
    <w:p w14:paraId="70E2CB6B" w14:textId="77777777" w:rsidR="00635290" w:rsidRPr="00645379" w:rsidRDefault="00635290" w:rsidP="00635290">
      <w:pPr>
        <w:shd w:val="clear" w:color="auto" w:fill="FFFFFF"/>
        <w:spacing w:before="120" w:after="120"/>
        <w:ind w:left="230"/>
        <w:rPr>
          <w:rFonts w:asciiTheme="minorHAnsi" w:hAnsiTheme="minorHAnsi" w:cstheme="minorHAnsi"/>
          <w:szCs w:val="22"/>
        </w:rPr>
      </w:pPr>
      <w:bookmarkStart w:id="16" w:name="_Hlk28380393"/>
      <w:r w:rsidRPr="00645379">
        <w:rPr>
          <w:rFonts w:asciiTheme="minorHAnsi" w:hAnsiTheme="minorHAnsi" w:cstheme="minorHAnsi"/>
          <w:spacing w:val="-1"/>
          <w:szCs w:val="22"/>
        </w:rPr>
        <w:t xml:space="preserve">The </w:t>
      </w:r>
      <w:r w:rsidR="006508B3" w:rsidRPr="00645379">
        <w:rPr>
          <w:rFonts w:asciiTheme="minorHAnsi" w:hAnsiTheme="minorHAnsi" w:cstheme="minorHAnsi"/>
          <w:spacing w:val="-1"/>
          <w:szCs w:val="22"/>
        </w:rPr>
        <w:t>Tender</w:t>
      </w:r>
      <w:r w:rsidR="00D57AC7" w:rsidRPr="00645379">
        <w:rPr>
          <w:rFonts w:asciiTheme="minorHAnsi" w:hAnsiTheme="minorHAnsi" w:cstheme="minorHAnsi"/>
          <w:spacing w:val="-1"/>
          <w:szCs w:val="22"/>
        </w:rPr>
        <w:t xml:space="preserve"> proposal</w:t>
      </w:r>
      <w:r w:rsidRPr="00645379">
        <w:rPr>
          <w:rFonts w:asciiTheme="minorHAnsi" w:hAnsiTheme="minorHAnsi" w:cstheme="minorHAnsi"/>
          <w:spacing w:val="-1"/>
          <w:szCs w:val="22"/>
        </w:rPr>
        <w:t xml:space="preserve"> should contain the following elements:</w:t>
      </w:r>
    </w:p>
    <w:p w14:paraId="47A2CE24" w14:textId="77777777" w:rsidR="00635290" w:rsidRPr="00645379" w:rsidRDefault="006508B3" w:rsidP="00CB6822">
      <w:pPr>
        <w:numPr>
          <w:ilvl w:val="0"/>
          <w:numId w:val="5"/>
        </w:numPr>
        <w:shd w:val="clear" w:color="auto" w:fill="FFFFFF"/>
        <w:spacing w:before="120" w:after="120"/>
        <w:ind w:left="426" w:firstLine="0"/>
        <w:rPr>
          <w:rFonts w:asciiTheme="minorHAnsi" w:hAnsiTheme="minorHAnsi" w:cstheme="minorHAnsi"/>
          <w:spacing w:val="-5"/>
          <w:szCs w:val="22"/>
        </w:rPr>
      </w:pPr>
      <w:bookmarkStart w:id="17" w:name="_Hlk87426455"/>
      <w:r w:rsidRPr="00645379">
        <w:rPr>
          <w:rFonts w:asciiTheme="minorHAnsi" w:hAnsiTheme="minorHAnsi" w:cstheme="minorHAnsi"/>
          <w:b/>
          <w:spacing w:val="8"/>
          <w:szCs w:val="22"/>
        </w:rPr>
        <w:t>Tender</w:t>
      </w:r>
      <w:r w:rsidR="00635290" w:rsidRPr="00645379">
        <w:rPr>
          <w:rFonts w:asciiTheme="minorHAnsi" w:hAnsiTheme="minorHAnsi" w:cstheme="minorHAnsi"/>
          <w:b/>
          <w:spacing w:val="8"/>
          <w:szCs w:val="22"/>
        </w:rPr>
        <w:t xml:space="preserve"> sheet </w:t>
      </w:r>
      <w:r w:rsidR="009F66D8" w:rsidRPr="00645379">
        <w:rPr>
          <w:rFonts w:asciiTheme="minorHAnsi" w:hAnsiTheme="minorHAnsi" w:cstheme="minorHAnsi"/>
          <w:bCs/>
          <w:spacing w:val="8"/>
          <w:szCs w:val="22"/>
        </w:rPr>
        <w:t>signed and</w:t>
      </w:r>
      <w:r w:rsidR="009F66D8" w:rsidRPr="00645379">
        <w:rPr>
          <w:rFonts w:asciiTheme="minorHAnsi" w:hAnsiTheme="minorHAnsi" w:cstheme="minorHAnsi"/>
          <w:b/>
          <w:spacing w:val="8"/>
          <w:szCs w:val="22"/>
        </w:rPr>
        <w:t xml:space="preserve"> </w:t>
      </w:r>
      <w:r w:rsidR="00635290" w:rsidRPr="00645379">
        <w:rPr>
          <w:rFonts w:asciiTheme="minorHAnsi" w:hAnsiTheme="minorHAnsi" w:cstheme="minorHAnsi"/>
          <w:spacing w:val="8"/>
          <w:szCs w:val="22"/>
        </w:rPr>
        <w:t xml:space="preserve">filled in according to this Invitation to </w:t>
      </w:r>
      <w:r w:rsidRPr="00645379">
        <w:rPr>
          <w:rFonts w:asciiTheme="minorHAnsi" w:hAnsiTheme="minorHAnsi" w:cstheme="minorHAnsi"/>
          <w:spacing w:val="8"/>
          <w:szCs w:val="22"/>
        </w:rPr>
        <w:t>Tender</w:t>
      </w:r>
      <w:r w:rsidR="00635290" w:rsidRPr="00645379">
        <w:rPr>
          <w:rFonts w:asciiTheme="minorHAnsi" w:hAnsiTheme="minorHAnsi" w:cstheme="minorHAnsi"/>
          <w:spacing w:val="8"/>
          <w:szCs w:val="22"/>
        </w:rPr>
        <w:t xml:space="preserve"> </w:t>
      </w:r>
      <w:r w:rsidR="00635290" w:rsidRPr="00645379">
        <w:rPr>
          <w:rFonts w:asciiTheme="minorHAnsi" w:hAnsiTheme="minorHAnsi" w:cstheme="minorHAnsi"/>
          <w:spacing w:val="-3"/>
          <w:szCs w:val="22"/>
        </w:rPr>
        <w:t xml:space="preserve">(Annex </w:t>
      </w:r>
      <w:r w:rsidRPr="00645379">
        <w:rPr>
          <w:rFonts w:asciiTheme="minorHAnsi" w:hAnsiTheme="minorHAnsi" w:cstheme="minorHAnsi"/>
          <w:spacing w:val="-3"/>
          <w:szCs w:val="22"/>
        </w:rPr>
        <w:t>1</w:t>
      </w:r>
      <w:r w:rsidR="00635290" w:rsidRPr="00645379">
        <w:rPr>
          <w:rFonts w:asciiTheme="minorHAnsi" w:hAnsiTheme="minorHAnsi" w:cstheme="minorHAnsi"/>
          <w:spacing w:val="-3"/>
          <w:szCs w:val="22"/>
        </w:rPr>
        <w:t xml:space="preserve">); </w:t>
      </w:r>
    </w:p>
    <w:p w14:paraId="4BCB2819" w14:textId="77777777" w:rsidR="00197A43" w:rsidRPr="00645379" w:rsidRDefault="00197A43" w:rsidP="00CB6822">
      <w:pPr>
        <w:numPr>
          <w:ilvl w:val="0"/>
          <w:numId w:val="5"/>
        </w:numPr>
        <w:shd w:val="clear" w:color="auto" w:fill="FFFFFF"/>
        <w:spacing w:before="120" w:after="120"/>
        <w:ind w:left="426" w:firstLine="0"/>
        <w:rPr>
          <w:rFonts w:asciiTheme="minorHAnsi" w:hAnsiTheme="minorHAnsi" w:cstheme="minorHAnsi"/>
          <w:spacing w:val="-6"/>
          <w:szCs w:val="22"/>
        </w:rPr>
      </w:pPr>
      <w:r w:rsidRPr="00645379">
        <w:rPr>
          <w:rFonts w:asciiTheme="minorHAnsi" w:hAnsiTheme="minorHAnsi" w:cstheme="minorHAnsi"/>
          <w:b/>
          <w:bCs/>
          <w:iCs/>
        </w:rPr>
        <w:t>The company profile</w:t>
      </w:r>
      <w:r w:rsidRPr="00645379">
        <w:rPr>
          <w:rFonts w:asciiTheme="minorHAnsi" w:hAnsiTheme="minorHAnsi" w:cstheme="minorHAnsi"/>
          <w:iCs/>
        </w:rPr>
        <w:t>, in English;</w:t>
      </w:r>
    </w:p>
    <w:p w14:paraId="4BCE2BEF" w14:textId="77777777" w:rsidR="00635290" w:rsidRPr="00645379" w:rsidRDefault="00DF4D77" w:rsidP="00CB6822">
      <w:pPr>
        <w:numPr>
          <w:ilvl w:val="0"/>
          <w:numId w:val="5"/>
        </w:numPr>
        <w:shd w:val="clear" w:color="auto" w:fill="FFFFFF"/>
        <w:spacing w:before="120" w:after="120"/>
        <w:ind w:left="426" w:firstLine="0"/>
        <w:rPr>
          <w:rFonts w:asciiTheme="minorHAnsi" w:hAnsiTheme="minorHAnsi" w:cstheme="minorHAnsi"/>
          <w:spacing w:val="-6"/>
          <w:szCs w:val="22"/>
        </w:rPr>
      </w:pPr>
      <w:r w:rsidRPr="00645379">
        <w:rPr>
          <w:rFonts w:asciiTheme="minorHAnsi" w:hAnsiTheme="minorHAnsi" w:cstheme="minorHAnsi"/>
          <w:b/>
          <w:spacing w:val="-1"/>
          <w:szCs w:val="22"/>
        </w:rPr>
        <w:t xml:space="preserve">Detailed specification of costs, </w:t>
      </w:r>
      <w:r w:rsidRPr="00645379">
        <w:rPr>
          <w:rFonts w:asciiTheme="minorHAnsi" w:hAnsiTheme="minorHAnsi" w:cstheme="minorHAnsi"/>
          <w:bCs/>
          <w:spacing w:val="-1"/>
          <w:szCs w:val="22"/>
        </w:rPr>
        <w:t xml:space="preserve">addressing all the interventions from 2.2 (Annex </w:t>
      </w:r>
      <w:r w:rsidR="001B2F0E" w:rsidRPr="00645379">
        <w:rPr>
          <w:rFonts w:asciiTheme="minorHAnsi" w:hAnsiTheme="minorHAnsi" w:cstheme="minorHAnsi"/>
          <w:bCs/>
          <w:spacing w:val="-1"/>
          <w:szCs w:val="22"/>
        </w:rPr>
        <w:t>2</w:t>
      </w:r>
      <w:r w:rsidRPr="00645379">
        <w:rPr>
          <w:rFonts w:asciiTheme="minorHAnsi" w:hAnsiTheme="minorHAnsi" w:cstheme="minorHAnsi"/>
          <w:bCs/>
          <w:spacing w:val="-1"/>
          <w:szCs w:val="22"/>
        </w:rPr>
        <w:t>)</w:t>
      </w:r>
      <w:r w:rsidRPr="00645379">
        <w:rPr>
          <w:rFonts w:asciiTheme="minorHAnsi" w:hAnsiTheme="minorHAnsi" w:cstheme="minorHAnsi"/>
          <w:szCs w:val="22"/>
        </w:rPr>
        <w:t>.</w:t>
      </w:r>
    </w:p>
    <w:bookmarkEnd w:id="17"/>
    <w:p w14:paraId="3F785C65" w14:textId="77777777" w:rsidR="002340BB" w:rsidRPr="00645379" w:rsidRDefault="002340BB" w:rsidP="002340BB">
      <w:pPr>
        <w:shd w:val="clear" w:color="auto" w:fill="FFFFFF"/>
        <w:tabs>
          <w:tab w:val="left" w:pos="701"/>
        </w:tabs>
        <w:spacing w:before="120" w:after="120"/>
        <w:ind w:left="1061"/>
        <w:rPr>
          <w:rFonts w:asciiTheme="minorHAnsi" w:hAnsiTheme="minorHAnsi" w:cstheme="minorHAnsi"/>
          <w:spacing w:val="-6"/>
          <w:szCs w:val="22"/>
        </w:rPr>
      </w:pPr>
    </w:p>
    <w:bookmarkEnd w:id="16"/>
    <w:p w14:paraId="077D701A" w14:textId="77777777" w:rsidR="00635290" w:rsidRPr="00645379" w:rsidRDefault="00DC7C6B" w:rsidP="00635290">
      <w:pPr>
        <w:shd w:val="clear" w:color="auto" w:fill="FFFFFF"/>
        <w:tabs>
          <w:tab w:val="left" w:pos="418"/>
        </w:tabs>
        <w:spacing w:before="120" w:after="120"/>
        <w:rPr>
          <w:rFonts w:asciiTheme="minorHAnsi" w:hAnsiTheme="minorHAnsi" w:cstheme="minorHAnsi"/>
        </w:rPr>
      </w:pPr>
      <w:r w:rsidRPr="00645379">
        <w:rPr>
          <w:rFonts w:asciiTheme="minorHAnsi" w:hAnsiTheme="minorHAnsi" w:cstheme="minorHAnsi"/>
          <w:b/>
          <w:color w:val="000000"/>
          <w:spacing w:val="-6"/>
        </w:rPr>
        <w:t>4</w:t>
      </w:r>
      <w:r w:rsidR="00635290" w:rsidRPr="00645379">
        <w:rPr>
          <w:rFonts w:asciiTheme="minorHAnsi" w:hAnsiTheme="minorHAnsi" w:cstheme="minorHAnsi"/>
          <w:b/>
          <w:color w:val="000000"/>
          <w:spacing w:val="-6"/>
        </w:rPr>
        <w:t>.2.</w:t>
      </w:r>
      <w:r w:rsidR="00635290" w:rsidRPr="00645379">
        <w:rPr>
          <w:rFonts w:asciiTheme="minorHAnsi" w:hAnsiTheme="minorHAnsi" w:cstheme="minorHAnsi"/>
          <w:b/>
          <w:color w:val="000000"/>
        </w:rPr>
        <w:tab/>
      </w:r>
      <w:r w:rsidR="006508B3" w:rsidRPr="00645379">
        <w:rPr>
          <w:rFonts w:asciiTheme="minorHAnsi" w:hAnsiTheme="minorHAnsi" w:cstheme="minorHAnsi"/>
          <w:b/>
          <w:color w:val="000000"/>
          <w:spacing w:val="-1"/>
        </w:rPr>
        <w:t>Tender</w:t>
      </w:r>
      <w:r w:rsidR="00635290" w:rsidRPr="00645379">
        <w:rPr>
          <w:rFonts w:asciiTheme="minorHAnsi" w:hAnsiTheme="minorHAnsi" w:cstheme="minorHAnsi"/>
          <w:b/>
          <w:color w:val="000000"/>
          <w:spacing w:val="-1"/>
        </w:rPr>
        <w:t xml:space="preserve"> format and submission</w:t>
      </w:r>
    </w:p>
    <w:p w14:paraId="72424E03" w14:textId="77777777" w:rsidR="00635290" w:rsidRPr="00645379" w:rsidRDefault="006508B3" w:rsidP="00635290">
      <w:pPr>
        <w:shd w:val="clear" w:color="auto" w:fill="FFFFFF"/>
        <w:spacing w:before="120" w:after="120"/>
        <w:ind w:left="274"/>
        <w:rPr>
          <w:rFonts w:asciiTheme="minorHAnsi" w:hAnsiTheme="minorHAnsi" w:cstheme="minorHAnsi"/>
          <w:szCs w:val="22"/>
        </w:rPr>
      </w:pPr>
      <w:r w:rsidRPr="00645379">
        <w:rPr>
          <w:rFonts w:asciiTheme="minorHAnsi" w:hAnsiTheme="minorHAnsi" w:cstheme="minorHAnsi"/>
          <w:color w:val="000000"/>
          <w:szCs w:val="22"/>
        </w:rPr>
        <w:t>Tender</w:t>
      </w:r>
      <w:r w:rsidR="00D57AC7" w:rsidRPr="00645379">
        <w:rPr>
          <w:rFonts w:asciiTheme="minorHAnsi" w:hAnsiTheme="minorHAnsi" w:cstheme="minorHAnsi"/>
          <w:color w:val="000000"/>
          <w:szCs w:val="22"/>
        </w:rPr>
        <w:t xml:space="preserve"> offers</w:t>
      </w:r>
      <w:r w:rsidR="00635290" w:rsidRPr="00645379">
        <w:rPr>
          <w:rFonts w:asciiTheme="minorHAnsi" w:hAnsiTheme="minorHAnsi" w:cstheme="minorHAnsi"/>
          <w:color w:val="000000"/>
          <w:szCs w:val="22"/>
        </w:rPr>
        <w:t xml:space="preserve"> need to be drafted according to the requirements laid out in the Invitation to </w:t>
      </w:r>
      <w:r w:rsidRPr="00645379">
        <w:rPr>
          <w:rFonts w:asciiTheme="minorHAnsi" w:hAnsiTheme="minorHAnsi" w:cstheme="minorHAnsi"/>
          <w:color w:val="000000"/>
          <w:szCs w:val="22"/>
        </w:rPr>
        <w:t>Tender</w:t>
      </w:r>
      <w:r w:rsidR="00635290" w:rsidRPr="00645379">
        <w:rPr>
          <w:rFonts w:asciiTheme="minorHAnsi" w:hAnsiTheme="minorHAnsi" w:cstheme="minorHAnsi"/>
          <w:color w:val="000000"/>
          <w:szCs w:val="22"/>
        </w:rPr>
        <w:t>.</w:t>
      </w:r>
    </w:p>
    <w:p w14:paraId="74B7CE9C" w14:textId="4E5AA1B1" w:rsidR="00635290" w:rsidRPr="00645379" w:rsidRDefault="00D57AC7" w:rsidP="00635290">
      <w:pPr>
        <w:shd w:val="clear" w:color="auto" w:fill="FFFFFF"/>
        <w:spacing w:before="120" w:after="120"/>
        <w:ind w:left="278" w:right="24"/>
        <w:jc w:val="both"/>
        <w:rPr>
          <w:rFonts w:asciiTheme="minorHAnsi" w:hAnsiTheme="minorHAnsi" w:cstheme="minorHAnsi"/>
          <w:szCs w:val="22"/>
        </w:rPr>
      </w:pPr>
      <w:bookmarkStart w:id="18" w:name="_Hlk28382245"/>
      <w:bookmarkStart w:id="19" w:name="_Hlk131509866"/>
      <w:r w:rsidRPr="00645379">
        <w:rPr>
          <w:rFonts w:asciiTheme="minorHAnsi" w:hAnsiTheme="minorHAnsi" w:cstheme="minorHAnsi"/>
          <w:color w:val="000000"/>
          <w:spacing w:val="-1"/>
          <w:szCs w:val="22"/>
        </w:rPr>
        <w:t>Offers</w:t>
      </w:r>
      <w:r w:rsidR="00635290" w:rsidRPr="00645379">
        <w:rPr>
          <w:rFonts w:asciiTheme="minorHAnsi" w:hAnsiTheme="minorHAnsi" w:cstheme="minorHAnsi"/>
          <w:color w:val="000000"/>
          <w:spacing w:val="-1"/>
          <w:szCs w:val="22"/>
        </w:rPr>
        <w:t xml:space="preserve"> shall be sent electronically </w:t>
      </w:r>
      <w:r w:rsidR="00635290" w:rsidRPr="00645379">
        <w:rPr>
          <w:rFonts w:asciiTheme="minorHAnsi" w:hAnsiTheme="minorHAnsi" w:cstheme="minorHAnsi"/>
          <w:szCs w:val="22"/>
        </w:rPr>
        <w:t xml:space="preserve">to the following e-mail addresses: </w:t>
      </w:r>
      <w:hyperlink r:id="rId11" w:history="1">
        <w:r w:rsidR="00546551" w:rsidRPr="00645379">
          <w:rPr>
            <w:rStyle w:val="Hyperlink"/>
            <w:rFonts w:asciiTheme="minorHAnsi" w:hAnsiTheme="minorHAnsi" w:cstheme="minorHAnsi"/>
            <w:szCs w:val="22"/>
          </w:rPr>
          <w:t>paprac@paprac.org</w:t>
        </w:r>
      </w:hyperlink>
      <w:r w:rsidR="00635290" w:rsidRPr="00645379">
        <w:rPr>
          <w:rFonts w:asciiTheme="minorHAnsi" w:hAnsiTheme="minorHAnsi" w:cstheme="minorHAnsi"/>
          <w:szCs w:val="22"/>
        </w:rPr>
        <w:t xml:space="preserve"> and </w:t>
      </w:r>
      <w:hyperlink r:id="rId12" w:history="1">
        <w:r w:rsidR="00AB0BF9" w:rsidRPr="00645379">
          <w:rPr>
            <w:rStyle w:val="Hyperlink"/>
            <w:rFonts w:asciiTheme="minorHAnsi" w:hAnsiTheme="minorHAnsi" w:cstheme="minorHAnsi"/>
            <w:szCs w:val="22"/>
          </w:rPr>
          <w:t>marina.markovic@paprac.org</w:t>
        </w:r>
      </w:hyperlink>
      <w:r w:rsidR="00197A43" w:rsidRPr="00645379">
        <w:rPr>
          <w:rFonts w:asciiTheme="minorHAnsi" w:hAnsiTheme="minorHAnsi" w:cstheme="minorHAnsi"/>
          <w:szCs w:val="22"/>
        </w:rPr>
        <w:t xml:space="preserve"> indicating “</w:t>
      </w:r>
      <w:r w:rsidR="00BC0890">
        <w:rPr>
          <w:rFonts w:asciiTheme="minorHAnsi" w:hAnsiTheme="minorHAnsi" w:cstheme="minorHAnsi"/>
          <w:b/>
          <w:bCs/>
          <w:szCs w:val="22"/>
        </w:rPr>
        <w:t>Seminars</w:t>
      </w:r>
      <w:r w:rsidR="00197A43" w:rsidRPr="00645379">
        <w:rPr>
          <w:rFonts w:asciiTheme="minorHAnsi" w:hAnsiTheme="minorHAnsi" w:cstheme="minorHAnsi"/>
          <w:b/>
          <w:bCs/>
          <w:szCs w:val="22"/>
        </w:rPr>
        <w:t xml:space="preserve"> in </w:t>
      </w:r>
      <w:r w:rsidR="00D846CB">
        <w:rPr>
          <w:rFonts w:asciiTheme="minorHAnsi" w:hAnsiTheme="minorHAnsi" w:cstheme="minorHAnsi"/>
          <w:b/>
          <w:bCs/>
          <w:szCs w:val="22"/>
        </w:rPr>
        <w:t>Puglia</w:t>
      </w:r>
      <w:r w:rsidR="00197A43" w:rsidRPr="00645379">
        <w:rPr>
          <w:rFonts w:asciiTheme="minorHAnsi" w:hAnsiTheme="minorHAnsi" w:cstheme="minorHAnsi"/>
          <w:szCs w:val="22"/>
        </w:rPr>
        <w:t>”</w:t>
      </w:r>
      <w:r w:rsidR="00635290" w:rsidRPr="00645379">
        <w:rPr>
          <w:rFonts w:asciiTheme="minorHAnsi" w:hAnsiTheme="minorHAnsi" w:cstheme="minorHAnsi"/>
          <w:szCs w:val="22"/>
        </w:rPr>
        <w:t>.</w:t>
      </w:r>
    </w:p>
    <w:p w14:paraId="4A7E2AE3" w14:textId="77777777" w:rsidR="00DF4D77" w:rsidRPr="00645379" w:rsidRDefault="00DF4D77" w:rsidP="00635290">
      <w:pPr>
        <w:shd w:val="clear" w:color="auto" w:fill="FFFFFF"/>
        <w:spacing w:before="120" w:after="120"/>
        <w:ind w:left="278" w:right="24"/>
        <w:jc w:val="both"/>
        <w:rPr>
          <w:rFonts w:asciiTheme="minorHAnsi" w:hAnsiTheme="minorHAnsi" w:cstheme="minorHAnsi"/>
          <w:szCs w:val="22"/>
        </w:rPr>
      </w:pPr>
    </w:p>
    <w:bookmarkEnd w:id="18"/>
    <w:p w14:paraId="654015D0" w14:textId="77777777" w:rsidR="00635290" w:rsidRPr="00645379" w:rsidRDefault="00DC7C6B" w:rsidP="00635290">
      <w:pPr>
        <w:shd w:val="clear" w:color="auto" w:fill="FFFFFF"/>
        <w:tabs>
          <w:tab w:val="left" w:pos="418"/>
        </w:tabs>
        <w:spacing w:before="120" w:after="120"/>
        <w:rPr>
          <w:rFonts w:asciiTheme="minorHAnsi" w:hAnsiTheme="minorHAnsi" w:cstheme="minorHAnsi"/>
        </w:rPr>
      </w:pPr>
      <w:r w:rsidRPr="00645379">
        <w:rPr>
          <w:rFonts w:asciiTheme="minorHAnsi" w:hAnsiTheme="minorHAnsi" w:cstheme="minorHAnsi"/>
          <w:b/>
          <w:color w:val="000000"/>
          <w:spacing w:val="-6"/>
        </w:rPr>
        <w:t>4</w:t>
      </w:r>
      <w:r w:rsidR="00635290" w:rsidRPr="00645379">
        <w:rPr>
          <w:rFonts w:asciiTheme="minorHAnsi" w:hAnsiTheme="minorHAnsi" w:cstheme="minorHAnsi"/>
          <w:b/>
          <w:color w:val="000000"/>
          <w:spacing w:val="-6"/>
        </w:rPr>
        <w:t>.3.</w:t>
      </w:r>
      <w:r w:rsidR="00635290" w:rsidRPr="00645379">
        <w:rPr>
          <w:rFonts w:asciiTheme="minorHAnsi" w:hAnsiTheme="minorHAnsi" w:cstheme="minorHAnsi"/>
          <w:b/>
          <w:color w:val="000000"/>
        </w:rPr>
        <w:tab/>
        <w:t>Date, time and place of tender submission</w:t>
      </w:r>
    </w:p>
    <w:p w14:paraId="6691B41D" w14:textId="1355931A" w:rsidR="00635290" w:rsidRPr="00645379" w:rsidRDefault="006508B3" w:rsidP="00635290">
      <w:pPr>
        <w:shd w:val="clear" w:color="auto" w:fill="FFFFFF"/>
        <w:spacing w:before="120" w:after="120"/>
        <w:ind w:left="278" w:right="14"/>
        <w:jc w:val="both"/>
        <w:rPr>
          <w:rFonts w:asciiTheme="minorHAnsi" w:hAnsiTheme="minorHAnsi" w:cstheme="minorHAnsi"/>
          <w:szCs w:val="22"/>
        </w:rPr>
      </w:pPr>
      <w:r w:rsidRPr="00812F5A">
        <w:rPr>
          <w:rFonts w:asciiTheme="minorHAnsi" w:hAnsiTheme="minorHAnsi" w:cstheme="minorHAnsi"/>
          <w:szCs w:val="22"/>
        </w:rPr>
        <w:t>Tender</w:t>
      </w:r>
      <w:r w:rsidR="00D57AC7" w:rsidRPr="00812F5A">
        <w:rPr>
          <w:rFonts w:asciiTheme="minorHAnsi" w:hAnsiTheme="minorHAnsi" w:cstheme="minorHAnsi"/>
          <w:szCs w:val="22"/>
        </w:rPr>
        <w:t xml:space="preserve"> offers</w:t>
      </w:r>
      <w:r w:rsidR="00635290" w:rsidRPr="00812F5A">
        <w:rPr>
          <w:rFonts w:asciiTheme="minorHAnsi" w:hAnsiTheme="minorHAnsi" w:cstheme="minorHAnsi"/>
          <w:szCs w:val="22"/>
        </w:rPr>
        <w:t xml:space="preserve"> must be received </w:t>
      </w:r>
      <w:r w:rsidR="007A281E" w:rsidRPr="00812F5A">
        <w:rPr>
          <w:rFonts w:asciiTheme="minorHAnsi" w:hAnsiTheme="minorHAnsi" w:cstheme="minorHAnsi"/>
          <w:b/>
          <w:szCs w:val="22"/>
        </w:rPr>
        <w:t>by</w:t>
      </w:r>
      <w:r w:rsidR="00141D3E" w:rsidRPr="00812F5A">
        <w:rPr>
          <w:rFonts w:asciiTheme="minorHAnsi" w:hAnsiTheme="minorHAnsi" w:cstheme="minorHAnsi"/>
          <w:b/>
          <w:szCs w:val="22"/>
        </w:rPr>
        <w:t xml:space="preserve"> </w:t>
      </w:r>
      <w:r w:rsidR="00C7517F" w:rsidRPr="00FF3917">
        <w:rPr>
          <w:rFonts w:asciiTheme="minorHAnsi" w:hAnsiTheme="minorHAnsi" w:cstheme="minorHAnsi"/>
          <w:b/>
          <w:strike/>
          <w:szCs w:val="22"/>
        </w:rPr>
        <w:t xml:space="preserve">11 </w:t>
      </w:r>
      <w:r w:rsidR="00EB4086" w:rsidRPr="00FF3917">
        <w:rPr>
          <w:rFonts w:asciiTheme="minorHAnsi" w:hAnsiTheme="minorHAnsi" w:cstheme="minorHAnsi"/>
          <w:b/>
          <w:strike/>
          <w:szCs w:val="22"/>
        </w:rPr>
        <w:t>April</w:t>
      </w:r>
      <w:r w:rsidR="00141D3E" w:rsidRPr="00FF3917">
        <w:rPr>
          <w:rFonts w:asciiTheme="minorHAnsi" w:hAnsiTheme="minorHAnsi" w:cstheme="minorHAnsi"/>
          <w:b/>
          <w:strike/>
          <w:szCs w:val="22"/>
        </w:rPr>
        <w:t xml:space="preserve"> 202</w:t>
      </w:r>
      <w:r w:rsidR="00EB782C" w:rsidRPr="00FF3917">
        <w:rPr>
          <w:rFonts w:asciiTheme="minorHAnsi" w:hAnsiTheme="minorHAnsi" w:cstheme="minorHAnsi"/>
          <w:b/>
          <w:strike/>
          <w:szCs w:val="22"/>
        </w:rPr>
        <w:t>3</w:t>
      </w:r>
      <w:r w:rsidR="00615AFB" w:rsidRPr="00FF3917">
        <w:rPr>
          <w:rFonts w:asciiTheme="minorHAnsi" w:hAnsiTheme="minorHAnsi" w:cstheme="minorHAnsi"/>
          <w:b/>
          <w:strike/>
          <w:szCs w:val="22"/>
        </w:rPr>
        <w:t xml:space="preserve">, </w:t>
      </w:r>
      <w:r w:rsidR="00812F5A" w:rsidRPr="00FF3917">
        <w:rPr>
          <w:rFonts w:asciiTheme="minorHAnsi" w:hAnsiTheme="minorHAnsi" w:cstheme="minorHAnsi"/>
          <w:b/>
          <w:strike/>
          <w:szCs w:val="22"/>
        </w:rPr>
        <w:t>4</w:t>
      </w:r>
      <w:r w:rsidR="009160D4" w:rsidRPr="00FF3917">
        <w:rPr>
          <w:rFonts w:asciiTheme="minorHAnsi" w:hAnsiTheme="minorHAnsi" w:cstheme="minorHAnsi"/>
          <w:b/>
          <w:strike/>
          <w:szCs w:val="22"/>
        </w:rPr>
        <w:t xml:space="preserve"> </w:t>
      </w:r>
      <w:r w:rsidR="00812F5A" w:rsidRPr="00FF3917">
        <w:rPr>
          <w:rFonts w:asciiTheme="minorHAnsi" w:hAnsiTheme="minorHAnsi" w:cstheme="minorHAnsi"/>
          <w:b/>
          <w:strike/>
          <w:szCs w:val="22"/>
        </w:rPr>
        <w:t>p</w:t>
      </w:r>
      <w:r w:rsidR="00916819" w:rsidRPr="00FF3917">
        <w:rPr>
          <w:rFonts w:asciiTheme="minorHAnsi" w:hAnsiTheme="minorHAnsi" w:cstheme="minorHAnsi"/>
          <w:b/>
          <w:strike/>
          <w:szCs w:val="22"/>
        </w:rPr>
        <w:t xml:space="preserve">m </w:t>
      </w:r>
      <w:r w:rsidR="002A5C13" w:rsidRPr="00FF3917">
        <w:rPr>
          <w:rFonts w:asciiTheme="minorHAnsi" w:hAnsiTheme="minorHAnsi" w:cstheme="minorHAnsi"/>
          <w:b/>
          <w:strike/>
          <w:szCs w:val="22"/>
        </w:rPr>
        <w:t>CET</w:t>
      </w:r>
      <w:r w:rsidR="00FF3917">
        <w:rPr>
          <w:rFonts w:asciiTheme="minorHAnsi" w:hAnsiTheme="minorHAnsi" w:cstheme="minorHAnsi"/>
          <w:b/>
          <w:strike/>
          <w:szCs w:val="22"/>
        </w:rPr>
        <w:t xml:space="preserve"> </w:t>
      </w:r>
      <w:r w:rsidR="00FF3917" w:rsidRPr="00FF3917">
        <w:rPr>
          <w:rFonts w:asciiTheme="minorHAnsi" w:hAnsiTheme="minorHAnsi" w:cstheme="minorHAnsi"/>
          <w:b/>
          <w:color w:val="FF0000"/>
          <w:szCs w:val="22"/>
        </w:rPr>
        <w:t>14 April 2023, 10am</w:t>
      </w:r>
      <w:r w:rsidR="002A5C13" w:rsidRPr="00812F5A">
        <w:rPr>
          <w:rFonts w:asciiTheme="minorHAnsi" w:hAnsiTheme="minorHAnsi" w:cstheme="minorHAnsi"/>
          <w:b/>
          <w:szCs w:val="22"/>
        </w:rPr>
        <w:t>.</w:t>
      </w:r>
    </w:p>
    <w:bookmarkEnd w:id="19"/>
    <w:p w14:paraId="7EB7976B" w14:textId="77777777" w:rsidR="00635290" w:rsidRPr="00645379" w:rsidRDefault="00635290" w:rsidP="00635290">
      <w:pPr>
        <w:shd w:val="clear" w:color="auto" w:fill="FFFFFF"/>
        <w:spacing w:before="120" w:after="120"/>
        <w:ind w:left="283"/>
        <w:jc w:val="both"/>
        <w:rPr>
          <w:rFonts w:asciiTheme="minorHAnsi" w:hAnsiTheme="minorHAnsi" w:cstheme="minorHAnsi"/>
          <w:szCs w:val="22"/>
        </w:rPr>
      </w:pPr>
      <w:r w:rsidRPr="00645379">
        <w:rPr>
          <w:rFonts w:asciiTheme="minorHAnsi" w:hAnsiTheme="minorHAnsi" w:cstheme="minorHAnsi"/>
          <w:color w:val="000000"/>
          <w:spacing w:val="1"/>
          <w:szCs w:val="22"/>
        </w:rPr>
        <w:t xml:space="preserve">All </w:t>
      </w:r>
      <w:r w:rsidR="00D57AC7" w:rsidRPr="00645379">
        <w:rPr>
          <w:rFonts w:asciiTheme="minorHAnsi" w:hAnsiTheme="minorHAnsi" w:cstheme="minorHAnsi"/>
          <w:color w:val="000000"/>
          <w:spacing w:val="1"/>
          <w:szCs w:val="22"/>
        </w:rPr>
        <w:t>offers</w:t>
      </w:r>
      <w:r w:rsidRPr="00645379">
        <w:rPr>
          <w:rFonts w:asciiTheme="minorHAnsi" w:hAnsiTheme="minorHAnsi" w:cstheme="minorHAnsi"/>
          <w:color w:val="000000"/>
          <w:spacing w:val="1"/>
          <w:szCs w:val="22"/>
        </w:rPr>
        <w:t xml:space="preserve"> received after the </w:t>
      </w:r>
      <w:r w:rsidR="00D57AC7" w:rsidRPr="00645379">
        <w:rPr>
          <w:rFonts w:asciiTheme="minorHAnsi" w:hAnsiTheme="minorHAnsi" w:cstheme="minorHAnsi"/>
          <w:color w:val="000000"/>
          <w:spacing w:val="1"/>
          <w:szCs w:val="22"/>
        </w:rPr>
        <w:t>bid</w:t>
      </w:r>
      <w:r w:rsidRPr="00645379">
        <w:rPr>
          <w:rFonts w:asciiTheme="minorHAnsi" w:hAnsiTheme="minorHAnsi" w:cstheme="minorHAnsi"/>
          <w:color w:val="000000"/>
          <w:spacing w:val="1"/>
          <w:szCs w:val="22"/>
        </w:rPr>
        <w:t xml:space="preserve"> opening deadline will be </w:t>
      </w:r>
      <w:r w:rsidRPr="00645379">
        <w:rPr>
          <w:rFonts w:asciiTheme="minorHAnsi" w:hAnsiTheme="minorHAnsi" w:cstheme="minorHAnsi"/>
          <w:color w:val="000000"/>
          <w:spacing w:val="2"/>
          <w:szCs w:val="22"/>
        </w:rPr>
        <w:t xml:space="preserve">marked as late and excluded from the procedure. </w:t>
      </w:r>
    </w:p>
    <w:p w14:paraId="6438F0BC" w14:textId="77777777" w:rsidR="00635290" w:rsidRPr="00645379" w:rsidRDefault="00635290" w:rsidP="00974DE9">
      <w:pPr>
        <w:pStyle w:val="ColorfulList-Accent11"/>
        <w:numPr>
          <w:ilvl w:val="1"/>
          <w:numId w:val="7"/>
        </w:numPr>
        <w:shd w:val="clear" w:color="auto" w:fill="FFFFFF"/>
        <w:spacing w:before="120" w:after="120"/>
        <w:ind w:left="357" w:hanging="357"/>
        <w:contextualSpacing w:val="0"/>
        <w:jc w:val="both"/>
        <w:rPr>
          <w:rFonts w:asciiTheme="minorHAnsi" w:hAnsiTheme="minorHAnsi" w:cstheme="minorHAnsi"/>
          <w:b/>
          <w:bCs/>
          <w:color w:val="000000"/>
          <w:spacing w:val="-6"/>
          <w:szCs w:val="24"/>
        </w:rPr>
      </w:pPr>
      <w:r w:rsidRPr="00645379">
        <w:rPr>
          <w:rFonts w:asciiTheme="minorHAnsi" w:hAnsiTheme="minorHAnsi" w:cstheme="minorHAnsi"/>
          <w:b/>
          <w:sz w:val="24"/>
          <w:szCs w:val="24"/>
        </w:rPr>
        <w:t xml:space="preserve">The </w:t>
      </w:r>
      <w:r w:rsidR="006508B3" w:rsidRPr="00645379">
        <w:rPr>
          <w:rFonts w:asciiTheme="minorHAnsi" w:hAnsiTheme="minorHAnsi" w:cstheme="minorHAnsi"/>
          <w:b/>
          <w:sz w:val="24"/>
          <w:szCs w:val="24"/>
        </w:rPr>
        <w:t>Tender</w:t>
      </w:r>
      <w:r w:rsidR="00D57AC7" w:rsidRPr="00645379">
        <w:rPr>
          <w:rFonts w:asciiTheme="minorHAnsi" w:hAnsiTheme="minorHAnsi" w:cstheme="minorHAnsi"/>
          <w:b/>
          <w:sz w:val="24"/>
          <w:szCs w:val="24"/>
        </w:rPr>
        <w:t>er</w:t>
      </w:r>
      <w:r w:rsidRPr="00645379">
        <w:rPr>
          <w:rFonts w:asciiTheme="minorHAnsi" w:hAnsiTheme="minorHAnsi" w:cstheme="minorHAnsi"/>
          <w:b/>
          <w:sz w:val="24"/>
          <w:szCs w:val="24"/>
        </w:rPr>
        <w:t xml:space="preserve"> may amend or withdraw his </w:t>
      </w:r>
      <w:r w:rsidR="005C6547" w:rsidRPr="00645379">
        <w:rPr>
          <w:rFonts w:asciiTheme="minorHAnsi" w:hAnsiTheme="minorHAnsi" w:cstheme="minorHAnsi"/>
          <w:b/>
          <w:sz w:val="24"/>
          <w:szCs w:val="24"/>
        </w:rPr>
        <w:t xml:space="preserve">Tender </w:t>
      </w:r>
      <w:r w:rsidRPr="00645379">
        <w:rPr>
          <w:rFonts w:asciiTheme="minorHAnsi" w:hAnsiTheme="minorHAnsi" w:cstheme="minorHAnsi"/>
          <w:b/>
          <w:sz w:val="24"/>
          <w:szCs w:val="24"/>
        </w:rPr>
        <w:t xml:space="preserve">before the </w:t>
      </w:r>
      <w:r w:rsidR="005C6547" w:rsidRPr="00645379">
        <w:rPr>
          <w:rFonts w:asciiTheme="minorHAnsi" w:hAnsiTheme="minorHAnsi" w:cstheme="minorHAnsi"/>
          <w:b/>
          <w:sz w:val="24"/>
          <w:szCs w:val="24"/>
        </w:rPr>
        <w:t xml:space="preserve">Tender </w:t>
      </w:r>
      <w:r w:rsidRPr="00645379">
        <w:rPr>
          <w:rFonts w:asciiTheme="minorHAnsi" w:hAnsiTheme="minorHAnsi" w:cstheme="minorHAnsi"/>
          <w:b/>
          <w:sz w:val="24"/>
          <w:szCs w:val="24"/>
        </w:rPr>
        <w:t>submission deadline</w:t>
      </w:r>
      <w:r w:rsidRPr="00645379">
        <w:rPr>
          <w:rFonts w:asciiTheme="minorHAnsi" w:hAnsiTheme="minorHAnsi" w:cstheme="minorHAnsi"/>
          <w:b/>
        </w:rPr>
        <w:t>.</w:t>
      </w:r>
      <w:r w:rsidRPr="00645379">
        <w:rPr>
          <w:rFonts w:asciiTheme="minorHAnsi" w:hAnsiTheme="minorHAnsi" w:cstheme="minorHAnsi"/>
          <w:b/>
          <w:color w:val="000000"/>
          <w:spacing w:val="3"/>
        </w:rPr>
        <w:t xml:space="preserve"> </w:t>
      </w:r>
      <w:r w:rsidRPr="00645379">
        <w:rPr>
          <w:rFonts w:asciiTheme="minorHAnsi" w:hAnsiTheme="minorHAnsi" w:cstheme="minorHAnsi"/>
          <w:color w:val="000000"/>
          <w:spacing w:val="3"/>
        </w:rPr>
        <w:t xml:space="preserve">The amended </w:t>
      </w:r>
      <w:r w:rsidR="005C6547" w:rsidRPr="00645379">
        <w:rPr>
          <w:rFonts w:asciiTheme="minorHAnsi" w:hAnsiTheme="minorHAnsi" w:cstheme="minorHAnsi"/>
          <w:color w:val="000000"/>
          <w:spacing w:val="3"/>
        </w:rPr>
        <w:t xml:space="preserve">Tender </w:t>
      </w:r>
      <w:r w:rsidRPr="00645379">
        <w:rPr>
          <w:rFonts w:asciiTheme="minorHAnsi" w:hAnsiTheme="minorHAnsi" w:cstheme="minorHAnsi"/>
          <w:color w:val="000000"/>
          <w:spacing w:val="3"/>
        </w:rPr>
        <w:t xml:space="preserve">shall be submitted in the same manner as the original </w:t>
      </w:r>
      <w:r w:rsidRPr="00645379">
        <w:rPr>
          <w:rFonts w:asciiTheme="minorHAnsi" w:hAnsiTheme="minorHAnsi" w:cstheme="minorHAnsi"/>
          <w:color w:val="000000"/>
          <w:spacing w:val="-2"/>
        </w:rPr>
        <w:t xml:space="preserve">and clearly marked as amended. The </w:t>
      </w:r>
      <w:r w:rsidR="006508B3" w:rsidRPr="00645379">
        <w:rPr>
          <w:rFonts w:asciiTheme="minorHAnsi" w:hAnsiTheme="minorHAnsi" w:cstheme="minorHAnsi"/>
          <w:color w:val="000000"/>
          <w:spacing w:val="-2"/>
        </w:rPr>
        <w:t>Tenderer</w:t>
      </w:r>
      <w:r w:rsidRPr="00645379">
        <w:rPr>
          <w:rFonts w:asciiTheme="minorHAnsi" w:hAnsiTheme="minorHAnsi" w:cstheme="minorHAnsi"/>
          <w:color w:val="000000"/>
          <w:spacing w:val="-2"/>
        </w:rPr>
        <w:t xml:space="preserve"> </w:t>
      </w:r>
      <w:r w:rsidRPr="00645379">
        <w:rPr>
          <w:rFonts w:asciiTheme="minorHAnsi" w:hAnsiTheme="minorHAnsi" w:cstheme="minorHAnsi"/>
          <w:color w:val="000000"/>
          <w:spacing w:val="2"/>
        </w:rPr>
        <w:t xml:space="preserve">may withdraw his </w:t>
      </w:r>
      <w:r w:rsidR="005C6547" w:rsidRPr="00645379">
        <w:rPr>
          <w:rFonts w:asciiTheme="minorHAnsi" w:hAnsiTheme="minorHAnsi" w:cstheme="minorHAnsi"/>
          <w:color w:val="000000"/>
          <w:spacing w:val="2"/>
        </w:rPr>
        <w:t xml:space="preserve">Tender </w:t>
      </w:r>
      <w:r w:rsidRPr="00645379">
        <w:rPr>
          <w:rFonts w:asciiTheme="minorHAnsi" w:hAnsiTheme="minorHAnsi" w:cstheme="minorHAnsi"/>
          <w:color w:val="000000"/>
          <w:spacing w:val="2"/>
        </w:rPr>
        <w:t xml:space="preserve">by submitting a written statement before the </w:t>
      </w:r>
      <w:r w:rsidR="005C6547" w:rsidRPr="00645379">
        <w:rPr>
          <w:rFonts w:asciiTheme="minorHAnsi" w:hAnsiTheme="minorHAnsi" w:cstheme="minorHAnsi"/>
          <w:color w:val="000000"/>
          <w:spacing w:val="2"/>
        </w:rPr>
        <w:t xml:space="preserve">Tender </w:t>
      </w:r>
      <w:r w:rsidRPr="00645379">
        <w:rPr>
          <w:rFonts w:asciiTheme="minorHAnsi" w:hAnsiTheme="minorHAnsi" w:cstheme="minorHAnsi"/>
          <w:color w:val="000000"/>
          <w:spacing w:val="2"/>
        </w:rPr>
        <w:t xml:space="preserve">submission deadline. </w:t>
      </w:r>
      <w:r w:rsidRPr="00645379">
        <w:rPr>
          <w:rFonts w:asciiTheme="minorHAnsi" w:hAnsiTheme="minorHAnsi" w:cstheme="minorHAnsi"/>
          <w:color w:val="000000"/>
          <w:spacing w:val="-1"/>
        </w:rPr>
        <w:t xml:space="preserve">The written statement shall be submitted in the same manner as the original </w:t>
      </w:r>
      <w:r w:rsidR="005C6547" w:rsidRPr="00645379">
        <w:rPr>
          <w:rFonts w:asciiTheme="minorHAnsi" w:hAnsiTheme="minorHAnsi" w:cstheme="minorHAnsi"/>
          <w:color w:val="000000"/>
          <w:spacing w:val="-1"/>
        </w:rPr>
        <w:t xml:space="preserve">Tender </w:t>
      </w:r>
      <w:r w:rsidRPr="00645379">
        <w:rPr>
          <w:rFonts w:asciiTheme="minorHAnsi" w:hAnsiTheme="minorHAnsi" w:cstheme="minorHAnsi"/>
          <w:color w:val="000000"/>
          <w:spacing w:val="-1"/>
        </w:rPr>
        <w:t xml:space="preserve">and clearly marked </w:t>
      </w:r>
      <w:r w:rsidRPr="00645379">
        <w:rPr>
          <w:rFonts w:asciiTheme="minorHAnsi" w:hAnsiTheme="minorHAnsi" w:cstheme="minorHAnsi"/>
          <w:color w:val="000000"/>
        </w:rPr>
        <w:t xml:space="preserve">as a statement of </w:t>
      </w:r>
      <w:r w:rsidR="006D495E" w:rsidRPr="00645379">
        <w:rPr>
          <w:rFonts w:asciiTheme="minorHAnsi" w:hAnsiTheme="minorHAnsi" w:cstheme="minorHAnsi"/>
          <w:color w:val="000000"/>
        </w:rPr>
        <w:t xml:space="preserve">Tender </w:t>
      </w:r>
      <w:r w:rsidRPr="00645379">
        <w:rPr>
          <w:rFonts w:asciiTheme="minorHAnsi" w:hAnsiTheme="minorHAnsi" w:cstheme="minorHAnsi"/>
          <w:color w:val="000000"/>
        </w:rPr>
        <w:t xml:space="preserve">withdrawal. Alternative </w:t>
      </w:r>
      <w:r w:rsidR="005C6547" w:rsidRPr="00645379">
        <w:rPr>
          <w:rFonts w:asciiTheme="minorHAnsi" w:hAnsiTheme="minorHAnsi" w:cstheme="minorHAnsi"/>
          <w:color w:val="000000"/>
        </w:rPr>
        <w:t xml:space="preserve">Tenders </w:t>
      </w:r>
      <w:r w:rsidRPr="00645379">
        <w:rPr>
          <w:rFonts w:asciiTheme="minorHAnsi" w:hAnsiTheme="minorHAnsi" w:cstheme="minorHAnsi"/>
          <w:color w:val="000000"/>
        </w:rPr>
        <w:t>are not permitted.</w:t>
      </w:r>
    </w:p>
    <w:p w14:paraId="777848B7" w14:textId="77777777" w:rsidR="00633FF7" w:rsidRPr="00645379" w:rsidRDefault="00635290" w:rsidP="00E13293">
      <w:pPr>
        <w:numPr>
          <w:ilvl w:val="1"/>
          <w:numId w:val="8"/>
        </w:numPr>
        <w:rPr>
          <w:rFonts w:asciiTheme="minorHAnsi" w:eastAsia="Times New Roman" w:hAnsiTheme="minorHAnsi" w:cstheme="minorHAnsi"/>
          <w:spacing w:val="-1"/>
          <w:szCs w:val="22"/>
        </w:rPr>
      </w:pPr>
      <w:r w:rsidRPr="00645379">
        <w:rPr>
          <w:rFonts w:asciiTheme="minorHAnsi" w:hAnsiTheme="minorHAnsi" w:cstheme="minorHAnsi"/>
          <w:b/>
          <w:color w:val="000000"/>
        </w:rPr>
        <w:t xml:space="preserve">Tender currency: </w:t>
      </w:r>
      <w:r w:rsidR="00CC3383" w:rsidRPr="00645379">
        <w:rPr>
          <w:rFonts w:asciiTheme="minorHAnsi" w:eastAsia="Times New Roman" w:hAnsiTheme="minorHAnsi" w:cstheme="minorHAnsi"/>
          <w:spacing w:val="-1"/>
          <w:szCs w:val="22"/>
        </w:rPr>
        <w:t>Euro</w:t>
      </w:r>
      <w:r w:rsidR="00633FF7" w:rsidRPr="00645379">
        <w:rPr>
          <w:rFonts w:asciiTheme="minorHAnsi" w:eastAsia="Times New Roman" w:hAnsiTheme="minorHAnsi" w:cstheme="minorHAnsi"/>
          <w:spacing w:val="-1"/>
          <w:szCs w:val="22"/>
        </w:rPr>
        <w:t xml:space="preserve">. </w:t>
      </w:r>
    </w:p>
    <w:p w14:paraId="5C8A8E50" w14:textId="77777777" w:rsidR="00EB782C" w:rsidRPr="00645379" w:rsidRDefault="00756719" w:rsidP="00990C41">
      <w:pPr>
        <w:pStyle w:val="ColorfulList-Accent11"/>
        <w:shd w:val="clear" w:color="auto" w:fill="FFFFFF"/>
        <w:tabs>
          <w:tab w:val="left" w:pos="418"/>
        </w:tabs>
        <w:spacing w:before="120" w:after="120"/>
        <w:ind w:left="357"/>
        <w:rPr>
          <w:rFonts w:asciiTheme="minorHAnsi" w:hAnsiTheme="minorHAnsi" w:cstheme="minorHAnsi"/>
          <w:spacing w:val="-1"/>
        </w:rPr>
      </w:pPr>
      <w:r w:rsidRPr="00645379">
        <w:rPr>
          <w:rFonts w:asciiTheme="minorHAnsi" w:hAnsiTheme="minorHAnsi" w:cstheme="minorHAnsi"/>
          <w:spacing w:val="-1"/>
        </w:rPr>
        <w:t xml:space="preserve">Tender currency shall be expressed in </w:t>
      </w:r>
      <w:r w:rsidR="00CC3383" w:rsidRPr="00645379">
        <w:rPr>
          <w:rFonts w:asciiTheme="minorHAnsi" w:hAnsiTheme="minorHAnsi" w:cstheme="minorHAnsi"/>
          <w:spacing w:val="-1"/>
        </w:rPr>
        <w:t>EUR</w:t>
      </w:r>
      <w:r w:rsidR="00EB782C" w:rsidRPr="00645379">
        <w:rPr>
          <w:rFonts w:asciiTheme="minorHAnsi" w:hAnsiTheme="minorHAnsi" w:cstheme="minorHAnsi"/>
          <w:spacing w:val="-1"/>
        </w:rPr>
        <w:t>.</w:t>
      </w:r>
    </w:p>
    <w:p w14:paraId="4A827A63" w14:textId="77777777" w:rsidR="00756719" w:rsidRPr="00645379" w:rsidRDefault="00756719" w:rsidP="00EB782C">
      <w:pPr>
        <w:pStyle w:val="ColorfulList-Accent11"/>
        <w:shd w:val="clear" w:color="auto" w:fill="FFFFFF"/>
        <w:tabs>
          <w:tab w:val="left" w:pos="418"/>
        </w:tabs>
        <w:spacing w:before="120" w:after="120"/>
        <w:ind w:left="0"/>
        <w:rPr>
          <w:rFonts w:asciiTheme="minorHAnsi" w:hAnsiTheme="minorHAnsi" w:cstheme="minorHAnsi"/>
          <w:spacing w:val="-1"/>
        </w:rPr>
      </w:pPr>
    </w:p>
    <w:p w14:paraId="0A9E1451" w14:textId="77777777" w:rsidR="00635290" w:rsidRPr="00645379" w:rsidRDefault="00635290" w:rsidP="00974DE9">
      <w:pPr>
        <w:pStyle w:val="ColorfulList-Accent11"/>
        <w:numPr>
          <w:ilvl w:val="1"/>
          <w:numId w:val="8"/>
        </w:numPr>
        <w:shd w:val="clear" w:color="auto" w:fill="FFFFFF"/>
        <w:tabs>
          <w:tab w:val="left" w:pos="418"/>
        </w:tabs>
        <w:spacing w:before="120" w:after="120"/>
        <w:ind w:left="357" w:hanging="357"/>
        <w:contextualSpacing w:val="0"/>
        <w:rPr>
          <w:rFonts w:asciiTheme="minorHAnsi" w:hAnsiTheme="minorHAnsi" w:cstheme="minorHAnsi"/>
          <w:b/>
          <w:bCs/>
          <w:spacing w:val="-6"/>
          <w:szCs w:val="24"/>
        </w:rPr>
      </w:pPr>
      <w:r w:rsidRPr="00645379">
        <w:rPr>
          <w:rFonts w:asciiTheme="minorHAnsi" w:hAnsiTheme="minorHAnsi" w:cstheme="minorHAnsi"/>
          <w:b/>
          <w:sz w:val="24"/>
          <w:szCs w:val="24"/>
        </w:rPr>
        <w:t>Language and script</w:t>
      </w:r>
      <w:r w:rsidRPr="00645379">
        <w:rPr>
          <w:rFonts w:asciiTheme="minorHAnsi" w:hAnsiTheme="minorHAnsi" w:cstheme="minorHAnsi"/>
          <w:b/>
        </w:rPr>
        <w:t xml:space="preserve">: </w:t>
      </w:r>
      <w:r w:rsidRPr="00645379">
        <w:rPr>
          <w:rFonts w:asciiTheme="minorHAnsi" w:hAnsiTheme="minorHAnsi" w:cstheme="minorHAnsi"/>
        </w:rPr>
        <w:t xml:space="preserve">The </w:t>
      </w:r>
      <w:r w:rsidR="005C6547" w:rsidRPr="00645379">
        <w:rPr>
          <w:rFonts w:asciiTheme="minorHAnsi" w:hAnsiTheme="minorHAnsi" w:cstheme="minorHAnsi"/>
        </w:rPr>
        <w:t xml:space="preserve">Tender </w:t>
      </w:r>
      <w:r w:rsidRPr="00645379">
        <w:rPr>
          <w:rFonts w:asciiTheme="minorHAnsi" w:hAnsiTheme="minorHAnsi" w:cstheme="minorHAnsi"/>
        </w:rPr>
        <w:t>shall be drafted in</w:t>
      </w:r>
      <w:r w:rsidR="00D57486" w:rsidRPr="00645379">
        <w:rPr>
          <w:rFonts w:asciiTheme="minorHAnsi" w:hAnsiTheme="minorHAnsi" w:cstheme="minorHAnsi"/>
        </w:rPr>
        <w:t xml:space="preserve"> </w:t>
      </w:r>
      <w:r w:rsidR="00633FF7" w:rsidRPr="00645379">
        <w:rPr>
          <w:rFonts w:asciiTheme="minorHAnsi" w:hAnsiTheme="minorHAnsi" w:cstheme="minorHAnsi"/>
        </w:rPr>
        <w:t>English</w:t>
      </w:r>
      <w:r w:rsidR="00D57486" w:rsidRPr="00645379">
        <w:rPr>
          <w:rFonts w:asciiTheme="minorHAnsi" w:hAnsiTheme="minorHAnsi" w:cstheme="minorHAnsi"/>
        </w:rPr>
        <w:t xml:space="preserve"> language</w:t>
      </w:r>
      <w:r w:rsidR="003511A9" w:rsidRPr="00645379">
        <w:rPr>
          <w:rFonts w:asciiTheme="minorHAnsi" w:hAnsiTheme="minorHAnsi" w:cstheme="minorHAnsi"/>
        </w:rPr>
        <w:t>,</w:t>
      </w:r>
      <w:r w:rsidRPr="00645379">
        <w:rPr>
          <w:rFonts w:asciiTheme="minorHAnsi" w:hAnsiTheme="minorHAnsi" w:cstheme="minorHAnsi"/>
        </w:rPr>
        <w:t xml:space="preserve"> using the Latin script</w:t>
      </w:r>
      <w:r w:rsidR="00633FF7" w:rsidRPr="00645379">
        <w:rPr>
          <w:rFonts w:asciiTheme="minorHAnsi" w:hAnsiTheme="minorHAnsi" w:cstheme="minorHAnsi"/>
        </w:rPr>
        <w:t>.</w:t>
      </w:r>
    </w:p>
    <w:p w14:paraId="6D7E0D90" w14:textId="77777777" w:rsidR="00635290" w:rsidRPr="00645379" w:rsidRDefault="00635290" w:rsidP="00974DE9">
      <w:pPr>
        <w:pStyle w:val="ColorfulList-Accent11"/>
        <w:numPr>
          <w:ilvl w:val="1"/>
          <w:numId w:val="9"/>
        </w:numPr>
        <w:shd w:val="clear" w:color="auto" w:fill="FFFFFF"/>
        <w:tabs>
          <w:tab w:val="left" w:pos="418"/>
        </w:tabs>
        <w:spacing w:before="120" w:after="120"/>
        <w:ind w:left="357" w:hanging="357"/>
        <w:contextualSpacing w:val="0"/>
        <w:rPr>
          <w:rFonts w:asciiTheme="minorHAnsi" w:hAnsiTheme="minorHAnsi" w:cstheme="minorHAnsi"/>
          <w:b/>
          <w:bCs/>
          <w:color w:val="000000"/>
          <w:spacing w:val="-6"/>
          <w:szCs w:val="24"/>
        </w:rPr>
      </w:pPr>
      <w:r w:rsidRPr="00645379">
        <w:rPr>
          <w:rFonts w:asciiTheme="minorHAnsi" w:hAnsiTheme="minorHAnsi" w:cstheme="minorHAnsi"/>
          <w:b/>
          <w:sz w:val="24"/>
          <w:szCs w:val="24"/>
        </w:rPr>
        <w:t>Period of validity</w:t>
      </w:r>
      <w:r w:rsidRPr="00645379">
        <w:rPr>
          <w:rFonts w:asciiTheme="minorHAnsi" w:hAnsiTheme="minorHAnsi" w:cstheme="minorHAnsi"/>
          <w:b/>
        </w:rPr>
        <w:t xml:space="preserve">: </w:t>
      </w:r>
      <w:r w:rsidRPr="00645379">
        <w:rPr>
          <w:rFonts w:asciiTheme="minorHAnsi" w:hAnsiTheme="minorHAnsi" w:cstheme="minorHAnsi"/>
        </w:rPr>
        <w:t>15 days from the tender</w:t>
      </w:r>
      <w:r w:rsidRPr="00645379">
        <w:rPr>
          <w:rFonts w:asciiTheme="minorHAnsi" w:hAnsiTheme="minorHAnsi" w:cstheme="minorHAnsi"/>
          <w:color w:val="000000"/>
        </w:rPr>
        <w:t xml:space="preserve"> submission deadline</w:t>
      </w:r>
      <w:r w:rsidR="006508B3" w:rsidRPr="00645379">
        <w:rPr>
          <w:rFonts w:asciiTheme="minorHAnsi" w:hAnsiTheme="minorHAnsi" w:cstheme="minorHAnsi"/>
          <w:color w:val="000000"/>
        </w:rPr>
        <w:t>.</w:t>
      </w:r>
    </w:p>
    <w:p w14:paraId="17DB389D" w14:textId="77777777" w:rsidR="00635290" w:rsidRPr="00645379" w:rsidRDefault="00635290" w:rsidP="00974DE9">
      <w:pPr>
        <w:numPr>
          <w:ilvl w:val="1"/>
          <w:numId w:val="10"/>
        </w:numPr>
        <w:shd w:val="clear" w:color="auto" w:fill="FFFFFF"/>
        <w:tabs>
          <w:tab w:val="left" w:pos="538"/>
        </w:tabs>
        <w:spacing w:before="120" w:after="120"/>
        <w:ind w:left="357" w:hanging="357"/>
        <w:rPr>
          <w:rFonts w:asciiTheme="minorHAnsi" w:hAnsiTheme="minorHAnsi" w:cstheme="minorHAnsi"/>
          <w:sz w:val="24"/>
          <w:szCs w:val="24"/>
        </w:rPr>
      </w:pPr>
      <w:r w:rsidRPr="00645379">
        <w:rPr>
          <w:rFonts w:asciiTheme="minorHAnsi" w:hAnsiTheme="minorHAnsi" w:cstheme="minorHAnsi"/>
          <w:b/>
          <w:color w:val="000000"/>
          <w:sz w:val="24"/>
          <w:szCs w:val="24"/>
        </w:rPr>
        <w:t>Price setting method</w:t>
      </w:r>
    </w:p>
    <w:p w14:paraId="501796B5" w14:textId="77777777" w:rsidR="00EB782C" w:rsidRPr="00645379" w:rsidRDefault="00EB782C" w:rsidP="00EB782C">
      <w:pPr>
        <w:shd w:val="clear" w:color="auto" w:fill="FFFFFF"/>
        <w:tabs>
          <w:tab w:val="left" w:pos="426"/>
        </w:tabs>
        <w:spacing w:before="120" w:after="120"/>
        <w:rPr>
          <w:rFonts w:asciiTheme="minorHAnsi" w:hAnsiTheme="minorHAnsi" w:cstheme="minorHAnsi"/>
          <w:szCs w:val="22"/>
        </w:rPr>
      </w:pPr>
      <w:bookmarkStart w:id="20" w:name="_Hlk28382783"/>
      <w:r w:rsidRPr="00645379">
        <w:rPr>
          <w:rFonts w:asciiTheme="minorHAnsi" w:hAnsiTheme="minorHAnsi" w:cstheme="minorHAnsi"/>
          <w:szCs w:val="22"/>
        </w:rPr>
        <w:t>If the Tenderer is registered in Croatia and is not in the VAT system, the same amount in “Tender price with VAT” and “Tender price without VAT” fields shall be given (in Annexes 1 and 2).</w:t>
      </w:r>
    </w:p>
    <w:p w14:paraId="33FD7605" w14:textId="77777777" w:rsidR="00EB782C" w:rsidRPr="00645379" w:rsidRDefault="00EB782C" w:rsidP="00EB782C">
      <w:pPr>
        <w:shd w:val="clear" w:color="auto" w:fill="FFFFFF"/>
        <w:tabs>
          <w:tab w:val="left" w:pos="426"/>
        </w:tabs>
        <w:spacing w:before="120" w:after="120"/>
        <w:rPr>
          <w:rFonts w:asciiTheme="minorHAnsi" w:hAnsiTheme="minorHAnsi" w:cstheme="minorHAnsi"/>
          <w:szCs w:val="22"/>
        </w:rPr>
      </w:pPr>
      <w:r w:rsidRPr="00645379">
        <w:rPr>
          <w:rFonts w:asciiTheme="minorHAnsi" w:hAnsiTheme="minorHAnsi" w:cstheme="minorHAnsi"/>
          <w:szCs w:val="22"/>
        </w:rPr>
        <w:t>The “VAT” field (in Annexes 1 and 2) shall be left blank.</w:t>
      </w:r>
    </w:p>
    <w:p w14:paraId="1DA5769C" w14:textId="77777777" w:rsidR="00EB782C" w:rsidRPr="00645379" w:rsidRDefault="00EB782C" w:rsidP="00EB782C">
      <w:pPr>
        <w:shd w:val="clear" w:color="auto" w:fill="FFFFFF"/>
        <w:tabs>
          <w:tab w:val="left" w:pos="426"/>
        </w:tabs>
        <w:spacing w:before="120" w:after="120"/>
        <w:rPr>
          <w:rFonts w:asciiTheme="minorHAnsi" w:hAnsiTheme="minorHAnsi" w:cstheme="minorHAnsi"/>
          <w:szCs w:val="22"/>
        </w:rPr>
      </w:pPr>
      <w:r w:rsidRPr="00645379">
        <w:rPr>
          <w:rFonts w:asciiTheme="minorHAnsi" w:hAnsiTheme="minorHAnsi" w:cstheme="minorHAnsi"/>
          <w:szCs w:val="22"/>
        </w:rPr>
        <w:t>For Tenderers who are not registered in the Republic of Croatia, the “VAT” field (in Annexes 1 and 2) shall be left blank. The same amounts in “Tender price with VAT” and “Tender price without VAT” fields shall be given (in Annexes 1 and 2).</w:t>
      </w:r>
    </w:p>
    <w:p w14:paraId="6FC3FB83" w14:textId="77777777" w:rsidR="00EB782C" w:rsidRPr="00645379" w:rsidRDefault="00EB782C" w:rsidP="00EB782C">
      <w:pPr>
        <w:spacing w:before="120" w:after="120"/>
        <w:rPr>
          <w:rFonts w:asciiTheme="minorHAnsi" w:hAnsiTheme="minorHAnsi" w:cstheme="minorHAnsi"/>
          <w:szCs w:val="22"/>
        </w:rPr>
      </w:pPr>
      <w:r w:rsidRPr="00645379">
        <w:rPr>
          <w:rFonts w:asciiTheme="minorHAnsi" w:hAnsiTheme="minorHAnsi" w:cstheme="minorHAnsi"/>
          <w:szCs w:val="22"/>
        </w:rPr>
        <w:t>However, when evaluating the Tenders, the Client will take into account the total price (with value added tax, as indicated in Annexes 1 and 2). In this case, the VAT will be paid by the Client.</w:t>
      </w:r>
    </w:p>
    <w:p w14:paraId="4C94BD4F" w14:textId="77777777" w:rsidR="00EB782C" w:rsidRPr="00645379" w:rsidRDefault="00EB782C" w:rsidP="00EB782C">
      <w:pPr>
        <w:shd w:val="clear" w:color="auto" w:fill="FFFFFF"/>
        <w:spacing w:before="120" w:after="120"/>
        <w:ind w:right="5"/>
        <w:jc w:val="both"/>
        <w:rPr>
          <w:rFonts w:asciiTheme="minorHAnsi" w:hAnsiTheme="minorHAnsi" w:cstheme="minorHAnsi"/>
          <w:szCs w:val="22"/>
        </w:rPr>
      </w:pPr>
      <w:r w:rsidRPr="00645379">
        <w:rPr>
          <w:rFonts w:asciiTheme="minorHAnsi" w:hAnsiTheme="minorHAnsi" w:cstheme="minorHAnsi"/>
          <w:szCs w:val="22"/>
        </w:rPr>
        <w:t>The tender price net of VAT shall include all costs and discounts, included travel and accommodation expenses of the Tenderer (if any).</w:t>
      </w:r>
    </w:p>
    <w:p w14:paraId="72F21D92" w14:textId="77777777" w:rsidR="00F13176" w:rsidRPr="00645379" w:rsidRDefault="00F13176" w:rsidP="00D846CB">
      <w:pPr>
        <w:jc w:val="both"/>
        <w:rPr>
          <w:rFonts w:asciiTheme="minorHAnsi" w:hAnsiTheme="minorHAnsi" w:cstheme="minorHAnsi"/>
          <w:szCs w:val="22"/>
        </w:rPr>
      </w:pPr>
    </w:p>
    <w:bookmarkEnd w:id="20"/>
    <w:p w14:paraId="13C6AF90" w14:textId="77777777" w:rsidR="00635290" w:rsidRPr="00645379" w:rsidRDefault="00DC7C6B" w:rsidP="00635290">
      <w:pPr>
        <w:shd w:val="clear" w:color="auto" w:fill="FFFFFF"/>
        <w:spacing w:before="120" w:after="120"/>
        <w:rPr>
          <w:rFonts w:asciiTheme="minorHAnsi" w:hAnsiTheme="minorHAnsi" w:cstheme="minorHAnsi"/>
        </w:rPr>
      </w:pPr>
      <w:r w:rsidRPr="00645379">
        <w:rPr>
          <w:rFonts w:asciiTheme="minorHAnsi" w:hAnsiTheme="minorHAnsi" w:cstheme="minorHAnsi"/>
          <w:b/>
          <w:color w:val="000000"/>
          <w:spacing w:val="-1"/>
        </w:rPr>
        <w:lastRenderedPageBreak/>
        <w:t>5</w:t>
      </w:r>
      <w:r w:rsidR="00635290" w:rsidRPr="00645379">
        <w:rPr>
          <w:rFonts w:asciiTheme="minorHAnsi" w:hAnsiTheme="minorHAnsi" w:cstheme="minorHAnsi"/>
          <w:b/>
          <w:color w:val="000000"/>
          <w:spacing w:val="-1"/>
        </w:rPr>
        <w:t>. AWARD CRITERIA</w:t>
      </w:r>
    </w:p>
    <w:p w14:paraId="4849DCBD" w14:textId="77777777" w:rsidR="00286EC2" w:rsidRPr="00645379" w:rsidRDefault="008A0B81" w:rsidP="00DF4D77">
      <w:pPr>
        <w:shd w:val="clear" w:color="auto" w:fill="FFFFFF"/>
        <w:spacing w:before="120" w:after="120"/>
        <w:ind w:right="5"/>
        <w:jc w:val="both"/>
        <w:rPr>
          <w:rFonts w:asciiTheme="minorHAnsi" w:hAnsiTheme="minorHAnsi" w:cstheme="minorHAnsi"/>
          <w:color w:val="000000"/>
          <w:spacing w:val="1"/>
        </w:rPr>
      </w:pPr>
      <w:r w:rsidRPr="00645379">
        <w:rPr>
          <w:rFonts w:asciiTheme="minorHAnsi" w:hAnsiTheme="minorHAnsi" w:cstheme="minorHAnsi"/>
          <w:color w:val="000000"/>
          <w:spacing w:val="1"/>
        </w:rPr>
        <w:t xml:space="preserve">The </w:t>
      </w:r>
      <w:r w:rsidR="00290FC2" w:rsidRPr="00645379">
        <w:rPr>
          <w:rFonts w:asciiTheme="minorHAnsi" w:hAnsiTheme="minorHAnsi" w:cstheme="minorHAnsi"/>
          <w:color w:val="000000"/>
          <w:spacing w:val="1"/>
        </w:rPr>
        <w:t xml:space="preserve">Tender </w:t>
      </w:r>
      <w:r w:rsidRPr="00645379">
        <w:rPr>
          <w:rFonts w:asciiTheme="minorHAnsi" w:hAnsiTheme="minorHAnsi" w:cstheme="minorHAnsi"/>
          <w:color w:val="000000"/>
          <w:spacing w:val="1"/>
        </w:rPr>
        <w:t xml:space="preserve">will be awarded according to the </w:t>
      </w:r>
      <w:r w:rsidR="00DF4D77" w:rsidRPr="00645379">
        <w:rPr>
          <w:rFonts w:asciiTheme="minorHAnsi" w:hAnsiTheme="minorHAnsi" w:cstheme="minorHAnsi"/>
          <w:b/>
          <w:color w:val="000000"/>
          <w:spacing w:val="1"/>
        </w:rPr>
        <w:t>best price criteria</w:t>
      </w:r>
    </w:p>
    <w:p w14:paraId="54A61131" w14:textId="406EA3F8" w:rsidR="00F0270F" w:rsidRPr="00645379" w:rsidRDefault="00F0270F" w:rsidP="005B57A8">
      <w:pPr>
        <w:shd w:val="clear" w:color="auto" w:fill="FFFFFF"/>
        <w:spacing w:before="120" w:after="120"/>
        <w:jc w:val="both"/>
        <w:rPr>
          <w:rFonts w:asciiTheme="minorHAnsi" w:hAnsiTheme="minorHAnsi" w:cstheme="minorHAnsi"/>
          <w:szCs w:val="22"/>
        </w:rPr>
      </w:pPr>
      <w:r w:rsidRPr="00645379">
        <w:rPr>
          <w:rFonts w:asciiTheme="minorHAnsi" w:hAnsiTheme="minorHAnsi" w:cstheme="minorHAnsi"/>
          <w:b/>
          <w:color w:val="000000"/>
          <w:szCs w:val="22"/>
          <w:u w:val="single"/>
        </w:rPr>
        <w:t xml:space="preserve">For the purposes of establishing the grounds set out in item </w:t>
      </w:r>
      <w:r w:rsidR="00DC7C6B" w:rsidRPr="00645379">
        <w:rPr>
          <w:rFonts w:asciiTheme="minorHAnsi" w:hAnsiTheme="minorHAnsi" w:cstheme="minorHAnsi"/>
          <w:b/>
          <w:color w:val="000000"/>
          <w:szCs w:val="22"/>
          <w:u w:val="single"/>
        </w:rPr>
        <w:t>5</w:t>
      </w:r>
      <w:r w:rsidRPr="00645379">
        <w:rPr>
          <w:rFonts w:asciiTheme="minorHAnsi" w:hAnsiTheme="minorHAnsi" w:cstheme="minorHAnsi"/>
          <w:b/>
          <w:color w:val="000000"/>
          <w:szCs w:val="22"/>
          <w:u w:val="single"/>
        </w:rPr>
        <w:t xml:space="preserve">. </w:t>
      </w:r>
      <w:r w:rsidR="00D846CB">
        <w:rPr>
          <w:rFonts w:asciiTheme="minorHAnsi" w:hAnsiTheme="minorHAnsi" w:cstheme="minorHAnsi"/>
          <w:b/>
          <w:szCs w:val="22"/>
          <w:u w:val="single"/>
        </w:rPr>
        <w:t>o</w:t>
      </w:r>
      <w:r w:rsidRPr="00645379">
        <w:rPr>
          <w:rFonts w:asciiTheme="minorHAnsi" w:hAnsiTheme="minorHAnsi" w:cstheme="minorHAnsi"/>
          <w:b/>
          <w:szCs w:val="22"/>
          <w:u w:val="single"/>
        </w:rPr>
        <w:t>f the Invitation to Tender the Tenderer shall submit the following in his</w:t>
      </w:r>
      <w:r w:rsidR="00DB3136" w:rsidRPr="00645379">
        <w:rPr>
          <w:rFonts w:asciiTheme="minorHAnsi" w:hAnsiTheme="minorHAnsi" w:cstheme="minorHAnsi"/>
          <w:b/>
          <w:szCs w:val="22"/>
          <w:u w:val="single"/>
        </w:rPr>
        <w:t>/her</w:t>
      </w:r>
      <w:r w:rsidRPr="00645379">
        <w:rPr>
          <w:rFonts w:asciiTheme="minorHAnsi" w:hAnsiTheme="minorHAnsi" w:cstheme="minorHAnsi"/>
          <w:b/>
          <w:szCs w:val="22"/>
          <w:u w:val="single"/>
        </w:rPr>
        <w:t xml:space="preserve"> </w:t>
      </w:r>
      <w:r w:rsidR="00C81EBB" w:rsidRPr="00645379">
        <w:rPr>
          <w:rFonts w:asciiTheme="minorHAnsi" w:hAnsiTheme="minorHAnsi" w:cstheme="minorHAnsi"/>
          <w:b/>
          <w:szCs w:val="22"/>
          <w:u w:val="single"/>
        </w:rPr>
        <w:t>Tender</w:t>
      </w:r>
      <w:r w:rsidRPr="00645379">
        <w:rPr>
          <w:rFonts w:asciiTheme="minorHAnsi" w:hAnsiTheme="minorHAnsi" w:cstheme="minorHAnsi"/>
          <w:b/>
          <w:szCs w:val="22"/>
          <w:u w:val="single"/>
        </w:rPr>
        <w:t>:</w:t>
      </w:r>
    </w:p>
    <w:p w14:paraId="01EE74BF" w14:textId="4FEA1D94" w:rsidR="00DF4D77" w:rsidRPr="00645379" w:rsidRDefault="00DF4D77" w:rsidP="00DF4D77">
      <w:pPr>
        <w:numPr>
          <w:ilvl w:val="0"/>
          <w:numId w:val="31"/>
        </w:numPr>
        <w:shd w:val="clear" w:color="auto" w:fill="FFFFFF"/>
        <w:spacing w:before="120" w:after="120"/>
        <w:rPr>
          <w:rFonts w:asciiTheme="minorHAnsi" w:hAnsiTheme="minorHAnsi" w:cstheme="minorHAnsi"/>
          <w:spacing w:val="-6"/>
          <w:szCs w:val="22"/>
        </w:rPr>
      </w:pPr>
      <w:r w:rsidRPr="00645379">
        <w:rPr>
          <w:rFonts w:asciiTheme="minorHAnsi" w:hAnsiTheme="minorHAnsi" w:cstheme="minorHAnsi"/>
          <w:b/>
          <w:spacing w:val="-1"/>
          <w:szCs w:val="22"/>
        </w:rPr>
        <w:t xml:space="preserve">Detailed specification of costs, </w:t>
      </w:r>
      <w:r w:rsidRPr="00645379">
        <w:rPr>
          <w:rFonts w:asciiTheme="minorHAnsi" w:hAnsiTheme="minorHAnsi" w:cstheme="minorHAnsi"/>
          <w:bCs/>
          <w:spacing w:val="-1"/>
          <w:szCs w:val="22"/>
        </w:rPr>
        <w:t xml:space="preserve">addressing all the interventions from 2.2 (Annex </w:t>
      </w:r>
      <w:r w:rsidR="00F13176" w:rsidRPr="00645379">
        <w:rPr>
          <w:rFonts w:asciiTheme="minorHAnsi" w:hAnsiTheme="minorHAnsi" w:cstheme="minorHAnsi"/>
          <w:bCs/>
          <w:spacing w:val="-1"/>
          <w:szCs w:val="22"/>
        </w:rPr>
        <w:t>2</w:t>
      </w:r>
      <w:r w:rsidRPr="00645379">
        <w:rPr>
          <w:rFonts w:asciiTheme="minorHAnsi" w:hAnsiTheme="minorHAnsi" w:cstheme="minorHAnsi"/>
          <w:bCs/>
          <w:spacing w:val="-1"/>
          <w:szCs w:val="22"/>
        </w:rPr>
        <w:t>)</w:t>
      </w:r>
      <w:r w:rsidRPr="00645379">
        <w:rPr>
          <w:rFonts w:asciiTheme="minorHAnsi" w:hAnsiTheme="minorHAnsi" w:cstheme="minorHAnsi"/>
          <w:szCs w:val="22"/>
        </w:rPr>
        <w:t>.</w:t>
      </w:r>
    </w:p>
    <w:p w14:paraId="3401851A" w14:textId="77777777" w:rsidR="00DB3136" w:rsidRPr="00645379" w:rsidRDefault="00DB3136" w:rsidP="00635290">
      <w:pPr>
        <w:shd w:val="clear" w:color="auto" w:fill="FFFFFF"/>
        <w:spacing w:before="120" w:after="120"/>
        <w:ind w:right="1382"/>
        <w:rPr>
          <w:rFonts w:asciiTheme="minorHAnsi" w:hAnsiTheme="minorHAnsi" w:cstheme="minorHAnsi"/>
          <w:b/>
          <w:color w:val="000000"/>
          <w:spacing w:val="-1"/>
        </w:rPr>
      </w:pPr>
    </w:p>
    <w:p w14:paraId="395BF563" w14:textId="77777777" w:rsidR="00635290" w:rsidRPr="00645379" w:rsidRDefault="005B5FD9" w:rsidP="00635290">
      <w:pPr>
        <w:shd w:val="clear" w:color="auto" w:fill="FFFFFF"/>
        <w:spacing w:before="120" w:after="120"/>
        <w:ind w:right="1382"/>
        <w:rPr>
          <w:rFonts w:asciiTheme="minorHAnsi" w:hAnsiTheme="minorHAnsi" w:cstheme="minorHAnsi"/>
        </w:rPr>
      </w:pPr>
      <w:r w:rsidRPr="00645379">
        <w:rPr>
          <w:rFonts w:asciiTheme="minorHAnsi" w:hAnsiTheme="minorHAnsi" w:cstheme="minorHAnsi"/>
          <w:b/>
          <w:color w:val="000000"/>
          <w:spacing w:val="-1"/>
        </w:rPr>
        <w:t>6</w:t>
      </w:r>
      <w:r w:rsidR="00635290" w:rsidRPr="00645379">
        <w:rPr>
          <w:rFonts w:asciiTheme="minorHAnsi" w:hAnsiTheme="minorHAnsi" w:cstheme="minorHAnsi"/>
          <w:b/>
          <w:color w:val="000000"/>
          <w:spacing w:val="-1"/>
        </w:rPr>
        <w:t xml:space="preserve">. DUE DATE, </w:t>
      </w:r>
      <w:r w:rsidR="00E13293" w:rsidRPr="00645379">
        <w:rPr>
          <w:rFonts w:asciiTheme="minorHAnsi" w:hAnsiTheme="minorHAnsi" w:cstheme="minorHAnsi"/>
          <w:b/>
          <w:color w:val="000000"/>
          <w:spacing w:val="-1"/>
        </w:rPr>
        <w:t>CONTRACT</w:t>
      </w:r>
      <w:r w:rsidR="00635290" w:rsidRPr="00645379">
        <w:rPr>
          <w:rFonts w:asciiTheme="minorHAnsi" w:hAnsiTheme="minorHAnsi" w:cstheme="minorHAnsi"/>
          <w:b/>
          <w:color w:val="000000"/>
          <w:spacing w:val="-1"/>
        </w:rPr>
        <w:t xml:space="preserve"> AND TERMS OF PAYMENT</w:t>
      </w:r>
    </w:p>
    <w:p w14:paraId="17E1B7A0" w14:textId="77777777" w:rsidR="00EB782C" w:rsidRPr="00645379" w:rsidRDefault="00EB782C" w:rsidP="00EB7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szCs w:val="22"/>
        </w:rPr>
      </w:pPr>
      <w:r w:rsidRPr="00645379">
        <w:rPr>
          <w:rFonts w:asciiTheme="minorHAnsi" w:hAnsiTheme="minorHAnsi" w:cstheme="minorHAnsi"/>
          <w:szCs w:val="22"/>
        </w:rPr>
        <w:t>The contract will be in Euro currency.</w:t>
      </w:r>
    </w:p>
    <w:p w14:paraId="494E34BD" w14:textId="58F6EBCE" w:rsidR="00FB1D02" w:rsidRPr="00645379" w:rsidRDefault="00FB1D02" w:rsidP="00FB1D02">
      <w:pPr>
        <w:pStyle w:val="HTMLPreformatted"/>
        <w:rPr>
          <w:rFonts w:asciiTheme="minorHAnsi" w:hAnsiTheme="minorHAnsi" w:cstheme="minorHAnsi"/>
          <w:b/>
          <w:bCs/>
          <w:color w:val="202124"/>
          <w:sz w:val="22"/>
          <w:szCs w:val="22"/>
          <w:lang w:val="hr-HR" w:eastAsia="hr-HR"/>
        </w:rPr>
      </w:pPr>
      <w:r w:rsidRPr="00645379">
        <w:rPr>
          <w:rFonts w:asciiTheme="minorHAnsi" w:hAnsiTheme="minorHAnsi" w:cstheme="minorHAnsi"/>
          <w:b/>
          <w:bCs/>
          <w:sz w:val="22"/>
          <w:szCs w:val="22"/>
        </w:rPr>
        <w:t xml:space="preserve">The </w:t>
      </w:r>
      <w:proofErr w:type="spellStart"/>
      <w:r w:rsidRPr="00645379">
        <w:rPr>
          <w:rFonts w:asciiTheme="minorHAnsi" w:hAnsiTheme="minorHAnsi" w:cstheme="minorHAnsi"/>
          <w:b/>
          <w:bCs/>
          <w:sz w:val="22"/>
          <w:szCs w:val="22"/>
        </w:rPr>
        <w:t>final</w:t>
      </w:r>
      <w:proofErr w:type="spellEnd"/>
      <w:r w:rsidRPr="00645379">
        <w:rPr>
          <w:rFonts w:asciiTheme="minorHAnsi" w:hAnsiTheme="minorHAnsi" w:cstheme="minorHAnsi"/>
          <w:b/>
          <w:bCs/>
          <w:sz w:val="22"/>
          <w:szCs w:val="22"/>
        </w:rPr>
        <w:t xml:space="preserve"> </w:t>
      </w:r>
      <w:proofErr w:type="spellStart"/>
      <w:r w:rsidRPr="00645379">
        <w:rPr>
          <w:rFonts w:asciiTheme="minorHAnsi" w:hAnsiTheme="minorHAnsi" w:cstheme="minorHAnsi"/>
          <w:b/>
          <w:bCs/>
          <w:sz w:val="22"/>
          <w:szCs w:val="22"/>
        </w:rPr>
        <w:t>amount</w:t>
      </w:r>
      <w:proofErr w:type="spellEnd"/>
      <w:r w:rsidRPr="00645379">
        <w:rPr>
          <w:rFonts w:asciiTheme="minorHAnsi" w:hAnsiTheme="minorHAnsi" w:cstheme="minorHAnsi"/>
          <w:b/>
          <w:bCs/>
          <w:sz w:val="22"/>
          <w:szCs w:val="22"/>
        </w:rPr>
        <w:t xml:space="preserve"> to </w:t>
      </w:r>
      <w:proofErr w:type="spellStart"/>
      <w:r w:rsidRPr="00645379">
        <w:rPr>
          <w:rFonts w:asciiTheme="minorHAnsi" w:hAnsiTheme="minorHAnsi" w:cstheme="minorHAnsi"/>
          <w:b/>
          <w:bCs/>
          <w:sz w:val="22"/>
          <w:szCs w:val="22"/>
        </w:rPr>
        <w:t>be</w:t>
      </w:r>
      <w:proofErr w:type="spellEnd"/>
      <w:r w:rsidRPr="00645379">
        <w:rPr>
          <w:rFonts w:asciiTheme="minorHAnsi" w:hAnsiTheme="minorHAnsi" w:cstheme="minorHAnsi"/>
          <w:b/>
          <w:bCs/>
          <w:sz w:val="22"/>
          <w:szCs w:val="22"/>
        </w:rPr>
        <w:t xml:space="preserve"> </w:t>
      </w:r>
      <w:proofErr w:type="spellStart"/>
      <w:r w:rsidRPr="00645379">
        <w:rPr>
          <w:rFonts w:asciiTheme="minorHAnsi" w:hAnsiTheme="minorHAnsi" w:cstheme="minorHAnsi"/>
          <w:b/>
          <w:bCs/>
          <w:sz w:val="22"/>
          <w:szCs w:val="22"/>
        </w:rPr>
        <w:t>contracted</w:t>
      </w:r>
      <w:proofErr w:type="spellEnd"/>
      <w:r w:rsidRPr="00645379">
        <w:rPr>
          <w:rFonts w:asciiTheme="minorHAnsi" w:hAnsiTheme="minorHAnsi" w:cstheme="minorHAnsi"/>
          <w:b/>
          <w:bCs/>
          <w:sz w:val="22"/>
          <w:szCs w:val="22"/>
        </w:rPr>
        <w:t>/</w:t>
      </w:r>
      <w:proofErr w:type="spellStart"/>
      <w:r w:rsidRPr="00645379">
        <w:rPr>
          <w:rFonts w:asciiTheme="minorHAnsi" w:hAnsiTheme="minorHAnsi" w:cstheme="minorHAnsi"/>
          <w:b/>
          <w:bCs/>
          <w:sz w:val="22"/>
          <w:szCs w:val="22"/>
        </w:rPr>
        <w:t>paid</w:t>
      </w:r>
      <w:proofErr w:type="spellEnd"/>
      <w:r w:rsidRPr="00645379">
        <w:rPr>
          <w:rFonts w:asciiTheme="minorHAnsi" w:hAnsiTheme="minorHAnsi" w:cstheme="minorHAnsi"/>
          <w:b/>
          <w:bCs/>
          <w:sz w:val="22"/>
          <w:szCs w:val="22"/>
        </w:rPr>
        <w:t xml:space="preserve"> is </w:t>
      </w:r>
      <w:proofErr w:type="spellStart"/>
      <w:r w:rsidRPr="00645379">
        <w:rPr>
          <w:rFonts w:asciiTheme="minorHAnsi" w:hAnsiTheme="minorHAnsi" w:cstheme="minorHAnsi"/>
          <w:b/>
          <w:bCs/>
          <w:sz w:val="22"/>
          <w:szCs w:val="22"/>
        </w:rPr>
        <w:t>subject</w:t>
      </w:r>
      <w:proofErr w:type="spellEnd"/>
      <w:r w:rsidRPr="00645379">
        <w:rPr>
          <w:rFonts w:asciiTheme="minorHAnsi" w:hAnsiTheme="minorHAnsi" w:cstheme="minorHAnsi"/>
          <w:b/>
          <w:bCs/>
          <w:sz w:val="22"/>
          <w:szCs w:val="22"/>
        </w:rPr>
        <w:t xml:space="preserve"> to</w:t>
      </w:r>
      <w:r w:rsidRPr="00645379">
        <w:rPr>
          <w:rFonts w:asciiTheme="minorHAnsi" w:hAnsiTheme="minorHAnsi" w:cstheme="minorHAnsi"/>
          <w:b/>
          <w:bCs/>
          <w:color w:val="202124"/>
          <w:sz w:val="22"/>
          <w:szCs w:val="22"/>
          <w:lang w:val="en" w:eastAsia="hr-HR"/>
        </w:rPr>
        <w:t xml:space="preserve"> the actual cost</w:t>
      </w:r>
      <w:r w:rsidR="00930696" w:rsidRPr="00645379">
        <w:rPr>
          <w:rFonts w:asciiTheme="minorHAnsi" w:hAnsiTheme="minorHAnsi" w:cstheme="minorHAnsi"/>
          <w:b/>
          <w:bCs/>
          <w:color w:val="202124"/>
          <w:sz w:val="22"/>
          <w:szCs w:val="22"/>
          <w:lang w:val="en" w:eastAsia="hr-HR"/>
        </w:rPr>
        <w:t>s</w:t>
      </w:r>
      <w:r w:rsidRPr="00645379">
        <w:rPr>
          <w:rFonts w:asciiTheme="minorHAnsi" w:hAnsiTheme="minorHAnsi" w:cstheme="minorHAnsi"/>
          <w:b/>
          <w:bCs/>
          <w:color w:val="202124"/>
          <w:sz w:val="22"/>
          <w:szCs w:val="22"/>
          <w:lang w:val="en" w:eastAsia="hr-HR"/>
        </w:rPr>
        <w:t xml:space="preserve"> incurred</w:t>
      </w:r>
      <w:r w:rsidR="00930696" w:rsidRPr="00645379">
        <w:rPr>
          <w:rFonts w:asciiTheme="minorHAnsi" w:hAnsiTheme="minorHAnsi" w:cstheme="minorHAnsi"/>
          <w:b/>
          <w:bCs/>
          <w:color w:val="202124"/>
          <w:sz w:val="22"/>
          <w:szCs w:val="22"/>
          <w:lang w:val="en" w:eastAsia="hr-HR"/>
        </w:rPr>
        <w:t xml:space="preserve">, </w:t>
      </w:r>
      <w:r w:rsidRPr="00645379">
        <w:rPr>
          <w:rFonts w:asciiTheme="minorHAnsi" w:hAnsiTheme="minorHAnsi" w:cstheme="minorHAnsi"/>
          <w:b/>
          <w:bCs/>
          <w:color w:val="202124"/>
          <w:sz w:val="22"/>
          <w:szCs w:val="22"/>
          <w:lang w:val="en" w:eastAsia="hr-HR"/>
        </w:rPr>
        <w:t>based on the unit price and the number of actual participants.</w:t>
      </w:r>
    </w:p>
    <w:p w14:paraId="6D81B433" w14:textId="65231037" w:rsidR="00EB782C" w:rsidRPr="00645379" w:rsidRDefault="00EB782C" w:rsidP="00645379">
      <w:pPr>
        <w:shd w:val="clear" w:color="auto" w:fill="FFFFFF"/>
        <w:spacing w:before="120" w:after="120"/>
        <w:jc w:val="both"/>
        <w:rPr>
          <w:rFonts w:asciiTheme="minorHAnsi" w:hAnsiTheme="minorHAnsi" w:cstheme="minorHAnsi"/>
          <w:szCs w:val="22"/>
        </w:rPr>
      </w:pPr>
      <w:r w:rsidRPr="00645379">
        <w:rPr>
          <w:rFonts w:asciiTheme="minorHAnsi" w:hAnsiTheme="minorHAnsi" w:cstheme="minorHAnsi"/>
          <w:szCs w:val="22"/>
        </w:rPr>
        <w:t>The Client shall make the payments to the Tenderer, based on invoices drawn up by the Tenderer</w:t>
      </w:r>
      <w:r w:rsidR="009547B2" w:rsidRPr="00645379">
        <w:rPr>
          <w:rFonts w:asciiTheme="minorHAnsi" w:hAnsiTheme="minorHAnsi" w:cstheme="minorHAnsi"/>
          <w:szCs w:val="22"/>
        </w:rPr>
        <w:t xml:space="preserve">, following </w:t>
      </w:r>
      <w:r w:rsidR="00F13176" w:rsidRPr="00645379">
        <w:rPr>
          <w:rFonts w:asciiTheme="minorHAnsi" w:hAnsiTheme="minorHAnsi" w:cstheme="minorHAnsi"/>
          <w:szCs w:val="22"/>
        </w:rPr>
        <w:t xml:space="preserve">the successful organisation of </w:t>
      </w:r>
      <w:r w:rsidR="00717290" w:rsidRPr="00645379">
        <w:rPr>
          <w:rFonts w:asciiTheme="minorHAnsi" w:hAnsiTheme="minorHAnsi" w:cstheme="minorHAnsi"/>
          <w:szCs w:val="22"/>
        </w:rPr>
        <w:t>each</w:t>
      </w:r>
      <w:r w:rsidR="009547B2" w:rsidRPr="00645379">
        <w:rPr>
          <w:rFonts w:asciiTheme="minorHAnsi" w:hAnsiTheme="minorHAnsi" w:cstheme="minorHAnsi"/>
          <w:szCs w:val="22"/>
        </w:rPr>
        <w:t xml:space="preserve"> seminar, and based on detailed specification of actual expenses. </w:t>
      </w:r>
    </w:p>
    <w:p w14:paraId="23EAFA6C" w14:textId="0D31EF17" w:rsidR="00EB782C" w:rsidRPr="00645379" w:rsidRDefault="00EB782C" w:rsidP="00EB782C">
      <w:pPr>
        <w:shd w:val="clear" w:color="auto" w:fill="FFFFFF"/>
        <w:spacing w:before="120" w:after="120"/>
        <w:jc w:val="both"/>
        <w:rPr>
          <w:rFonts w:asciiTheme="minorHAnsi" w:hAnsiTheme="minorHAnsi" w:cstheme="minorHAnsi"/>
          <w:spacing w:val="5"/>
          <w:szCs w:val="22"/>
        </w:rPr>
      </w:pPr>
      <w:r w:rsidRPr="00645379">
        <w:rPr>
          <w:rFonts w:asciiTheme="minorHAnsi" w:hAnsiTheme="minorHAnsi" w:cstheme="minorHAnsi"/>
          <w:szCs w:val="22"/>
        </w:rPr>
        <w:t>The Client shall pay the issued invoices</w:t>
      </w:r>
      <w:r w:rsidRPr="00645379">
        <w:rPr>
          <w:rFonts w:asciiTheme="minorHAnsi" w:hAnsiTheme="minorHAnsi" w:cstheme="minorHAnsi"/>
          <w:spacing w:val="5"/>
          <w:szCs w:val="22"/>
        </w:rPr>
        <w:t xml:space="preserve"> within 30 days of the invoice receipt. </w:t>
      </w:r>
    </w:p>
    <w:p w14:paraId="0895B84F" w14:textId="77777777" w:rsidR="00EB782C" w:rsidRPr="00645379" w:rsidRDefault="00EB782C" w:rsidP="00EB782C">
      <w:pPr>
        <w:spacing w:before="120" w:after="120"/>
        <w:jc w:val="both"/>
        <w:rPr>
          <w:rFonts w:asciiTheme="minorHAnsi" w:hAnsiTheme="minorHAnsi" w:cstheme="minorHAnsi"/>
          <w:szCs w:val="22"/>
        </w:rPr>
      </w:pPr>
      <w:r w:rsidRPr="00645379">
        <w:rPr>
          <w:rFonts w:asciiTheme="minorHAnsi" w:hAnsiTheme="minorHAnsi" w:cstheme="minorHAnsi"/>
          <w:szCs w:val="22"/>
        </w:rPr>
        <w:t>All legal persons and natural persons which are in VAT system conducting financial transactions with the Client are required to issue electronic invoices. The invoices shall be issued as e-invoice through FINA e-invoice service or through PEPPOL Network.</w:t>
      </w:r>
    </w:p>
    <w:p w14:paraId="72CC7594" w14:textId="77777777" w:rsidR="00EB782C" w:rsidRPr="00645379" w:rsidRDefault="00EB782C" w:rsidP="00EB782C">
      <w:pPr>
        <w:shd w:val="clear" w:color="auto" w:fill="FFFFFF"/>
        <w:spacing w:before="120" w:after="120"/>
        <w:jc w:val="both"/>
        <w:rPr>
          <w:rFonts w:asciiTheme="minorHAnsi" w:hAnsiTheme="minorHAnsi" w:cstheme="minorHAnsi"/>
          <w:szCs w:val="22"/>
        </w:rPr>
      </w:pPr>
      <w:r w:rsidRPr="00645379">
        <w:rPr>
          <w:rFonts w:asciiTheme="minorHAnsi" w:hAnsiTheme="minorHAnsi" w:cstheme="minorHAnsi"/>
          <w:spacing w:val="5"/>
          <w:szCs w:val="22"/>
        </w:rPr>
        <w:t xml:space="preserve">An advance by the </w:t>
      </w:r>
      <w:r w:rsidRPr="00645379">
        <w:rPr>
          <w:rFonts w:asciiTheme="minorHAnsi" w:hAnsiTheme="minorHAnsi" w:cstheme="minorHAnsi"/>
          <w:szCs w:val="22"/>
        </w:rPr>
        <w:t>Client is not permitted.</w:t>
      </w:r>
    </w:p>
    <w:p w14:paraId="28C7A887" w14:textId="77777777" w:rsidR="00EB782C" w:rsidRPr="00D846CB" w:rsidRDefault="00EB782C" w:rsidP="00EB782C">
      <w:pPr>
        <w:shd w:val="clear" w:color="auto" w:fill="FFFFFF"/>
        <w:spacing w:line="276" w:lineRule="auto"/>
        <w:jc w:val="both"/>
        <w:rPr>
          <w:rFonts w:asciiTheme="minorHAnsi" w:hAnsiTheme="minorHAnsi" w:cstheme="minorHAnsi"/>
          <w:b/>
          <w:bCs/>
          <w:szCs w:val="22"/>
        </w:rPr>
      </w:pPr>
      <w:r w:rsidRPr="00D846CB">
        <w:rPr>
          <w:rFonts w:asciiTheme="minorHAnsi" w:hAnsiTheme="minorHAnsi" w:cstheme="minorHAnsi"/>
          <w:b/>
          <w:bCs/>
          <w:szCs w:val="22"/>
        </w:rPr>
        <w:t>Due date:</w:t>
      </w:r>
      <w:r w:rsidRPr="00D846CB">
        <w:rPr>
          <w:rFonts w:asciiTheme="minorHAnsi" w:hAnsiTheme="minorHAnsi" w:cstheme="minorHAnsi"/>
          <w:szCs w:val="22"/>
        </w:rPr>
        <w:t xml:space="preserve"> Envisaged duration of the Contract is till </w:t>
      </w:r>
      <w:r w:rsidRPr="00D846CB">
        <w:rPr>
          <w:rFonts w:asciiTheme="minorHAnsi" w:hAnsiTheme="minorHAnsi" w:cstheme="minorHAnsi"/>
          <w:b/>
          <w:bCs/>
          <w:szCs w:val="22"/>
        </w:rPr>
        <w:t xml:space="preserve">end of </w:t>
      </w:r>
      <w:r w:rsidR="00064FD4" w:rsidRPr="00D846CB">
        <w:rPr>
          <w:rFonts w:asciiTheme="minorHAnsi" w:hAnsiTheme="minorHAnsi" w:cstheme="minorHAnsi"/>
          <w:b/>
          <w:bCs/>
          <w:szCs w:val="22"/>
        </w:rPr>
        <w:t>June</w:t>
      </w:r>
      <w:r w:rsidRPr="00D846CB">
        <w:rPr>
          <w:rFonts w:asciiTheme="minorHAnsi" w:hAnsiTheme="minorHAnsi" w:cstheme="minorHAnsi"/>
          <w:b/>
          <w:bCs/>
          <w:szCs w:val="22"/>
        </w:rPr>
        <w:t xml:space="preserve"> 2023.</w:t>
      </w:r>
    </w:p>
    <w:p w14:paraId="7EC27346" w14:textId="77777777" w:rsidR="00A50701" w:rsidRPr="00645379" w:rsidRDefault="00A4531E" w:rsidP="00A50701">
      <w:pPr>
        <w:pStyle w:val="Heading1"/>
        <w:rPr>
          <w:rFonts w:asciiTheme="minorHAnsi" w:hAnsiTheme="minorHAnsi" w:cstheme="minorHAnsi"/>
        </w:rPr>
      </w:pPr>
      <w:r w:rsidRPr="00645379">
        <w:rPr>
          <w:rFonts w:asciiTheme="minorHAnsi" w:hAnsiTheme="minorHAnsi" w:cstheme="minorHAnsi"/>
        </w:rPr>
        <w:br w:type="page"/>
      </w:r>
      <w:bookmarkStart w:id="21" w:name="_Hlk28468335"/>
      <w:r w:rsidR="00A50701" w:rsidRPr="00645379">
        <w:rPr>
          <w:rFonts w:asciiTheme="minorHAnsi" w:hAnsiTheme="minorHAnsi" w:cstheme="minorHAnsi"/>
        </w:rPr>
        <w:lastRenderedPageBreak/>
        <w:t>Annex 1</w:t>
      </w:r>
    </w:p>
    <w:p w14:paraId="04CD37D3" w14:textId="77777777" w:rsidR="00A50701" w:rsidRPr="00645379" w:rsidRDefault="00A50701" w:rsidP="00A50701">
      <w:pPr>
        <w:pStyle w:val="Heading1"/>
        <w:rPr>
          <w:rFonts w:asciiTheme="minorHAnsi" w:hAnsiTheme="minorHAnsi" w:cstheme="minorHAnsi"/>
        </w:rPr>
      </w:pPr>
      <w:r w:rsidRPr="00645379">
        <w:rPr>
          <w:rFonts w:asciiTheme="minorHAnsi" w:hAnsiTheme="minorHAnsi" w:cstheme="minorHAnsi"/>
        </w:rPr>
        <w:t>Tender sheet</w:t>
      </w:r>
    </w:p>
    <w:p w14:paraId="4FE342A3" w14:textId="77777777" w:rsidR="00A50701" w:rsidRPr="00645379" w:rsidRDefault="00A50701" w:rsidP="00A50701">
      <w:pPr>
        <w:shd w:val="clear" w:color="auto" w:fill="FFFFFF"/>
        <w:spacing w:before="120" w:after="120"/>
        <w:jc w:val="both"/>
        <w:rPr>
          <w:rFonts w:asciiTheme="minorHAnsi" w:hAnsiTheme="minorHAnsi" w:cstheme="minorHAnsi"/>
          <w:b/>
          <w:color w:val="000000"/>
          <w:spacing w:val="-4"/>
          <w:szCs w:val="22"/>
        </w:rPr>
      </w:pPr>
    </w:p>
    <w:p w14:paraId="5C804EC4" w14:textId="77777777" w:rsidR="00A50701" w:rsidRPr="00645379" w:rsidRDefault="00A50701" w:rsidP="00A50701">
      <w:pPr>
        <w:shd w:val="clear" w:color="auto" w:fill="FFFFFF"/>
        <w:spacing w:before="120" w:after="120"/>
        <w:jc w:val="both"/>
        <w:rPr>
          <w:rFonts w:asciiTheme="minorHAnsi" w:hAnsiTheme="minorHAnsi" w:cstheme="minorHAnsi"/>
          <w:szCs w:val="22"/>
        </w:rPr>
      </w:pPr>
      <w:r w:rsidRPr="00645379">
        <w:rPr>
          <w:rFonts w:asciiTheme="minorHAnsi" w:hAnsiTheme="minorHAnsi" w:cstheme="minorHAnsi"/>
          <w:b/>
          <w:color w:val="000000"/>
          <w:spacing w:val="-4"/>
          <w:szCs w:val="22"/>
        </w:rPr>
        <w:t>Tender date</w:t>
      </w:r>
      <w:r w:rsidRPr="00645379">
        <w:rPr>
          <w:rFonts w:asciiTheme="minorHAnsi" w:hAnsiTheme="minorHAnsi" w:cstheme="minorHAnsi"/>
          <w:color w:val="000000"/>
          <w:spacing w:val="-4"/>
          <w:szCs w:val="22"/>
        </w:rPr>
        <w:t>:</w:t>
      </w:r>
      <w:r w:rsidRPr="00645379">
        <w:rPr>
          <w:rFonts w:asciiTheme="minorHAnsi" w:hAnsiTheme="minorHAnsi" w:cstheme="minorHAnsi"/>
          <w:color w:val="000000"/>
          <w:spacing w:val="-4"/>
          <w:szCs w:val="22"/>
        </w:rPr>
        <w:tab/>
      </w:r>
      <w:r w:rsidRPr="00645379">
        <w:rPr>
          <w:rFonts w:asciiTheme="minorHAnsi" w:hAnsiTheme="minorHAnsi" w:cstheme="minorHAnsi"/>
          <w:color w:val="000000"/>
          <w:spacing w:val="-4"/>
          <w:szCs w:val="22"/>
        </w:rPr>
        <w:tab/>
      </w:r>
      <w:r w:rsidRPr="00645379">
        <w:rPr>
          <w:rFonts w:asciiTheme="minorHAnsi" w:hAnsiTheme="minorHAnsi" w:cstheme="minorHAnsi"/>
          <w:color w:val="000000"/>
          <w:spacing w:val="-4"/>
          <w:szCs w:val="22"/>
        </w:rPr>
        <w:tab/>
      </w:r>
      <w:r w:rsidRPr="00645379">
        <w:rPr>
          <w:rFonts w:asciiTheme="minorHAnsi" w:hAnsiTheme="minorHAnsi" w:cstheme="minorHAnsi"/>
          <w:color w:val="000000"/>
          <w:spacing w:val="-4"/>
          <w:szCs w:val="22"/>
        </w:rPr>
        <w:tab/>
      </w:r>
      <w:r w:rsidRPr="00645379">
        <w:rPr>
          <w:rFonts w:asciiTheme="minorHAnsi" w:hAnsiTheme="minorHAnsi" w:cstheme="minorHAnsi"/>
          <w:color w:val="000000"/>
          <w:spacing w:val="-4"/>
          <w:szCs w:val="22"/>
        </w:rPr>
        <w:tab/>
      </w:r>
      <w:r w:rsidRPr="00645379">
        <w:rPr>
          <w:rFonts w:asciiTheme="minorHAnsi" w:hAnsiTheme="minorHAnsi" w:cstheme="minorHAnsi"/>
          <w:color w:val="000000"/>
          <w:spacing w:val="-4"/>
          <w:szCs w:val="22"/>
        </w:rPr>
        <w:tab/>
      </w:r>
      <w:r w:rsidRPr="00645379">
        <w:rPr>
          <w:rFonts w:asciiTheme="minorHAnsi" w:hAnsiTheme="minorHAnsi" w:cstheme="minorHAnsi"/>
          <w:color w:val="000000"/>
          <w:spacing w:val="-4"/>
          <w:szCs w:val="22"/>
        </w:rPr>
        <w:tab/>
      </w:r>
      <w:r w:rsidRPr="00645379">
        <w:rPr>
          <w:rFonts w:asciiTheme="minorHAnsi" w:hAnsiTheme="minorHAnsi" w:cstheme="minorHAnsi"/>
          <w:color w:val="000000"/>
          <w:spacing w:val="-4"/>
          <w:szCs w:val="22"/>
        </w:rPr>
        <w:tab/>
      </w:r>
    </w:p>
    <w:p w14:paraId="415A9017" w14:textId="77777777" w:rsidR="00A50701" w:rsidRPr="00645379" w:rsidRDefault="00A50701" w:rsidP="00A50701">
      <w:pPr>
        <w:shd w:val="clear" w:color="auto" w:fill="FFFFFF"/>
        <w:spacing w:before="120" w:after="120"/>
        <w:rPr>
          <w:rFonts w:asciiTheme="minorHAnsi" w:hAnsiTheme="minorHAnsi" w:cstheme="minorHAnsi"/>
          <w:szCs w:val="22"/>
        </w:rPr>
      </w:pPr>
      <w:r w:rsidRPr="00645379">
        <w:rPr>
          <w:rFonts w:asciiTheme="minorHAnsi" w:hAnsiTheme="minorHAnsi" w:cstheme="minorHAnsi"/>
          <w:b/>
          <w:bCs/>
          <w:color w:val="000000"/>
          <w:szCs w:val="22"/>
        </w:rPr>
        <w:t>Contracting Authority</w:t>
      </w:r>
      <w:r w:rsidRPr="00645379">
        <w:rPr>
          <w:rFonts w:asciiTheme="minorHAnsi" w:eastAsia="Times New Roman" w:hAnsiTheme="minorHAnsi" w:cstheme="minorHAnsi"/>
          <w:color w:val="000000"/>
          <w:szCs w:val="22"/>
        </w:rPr>
        <w:t>: Priority Actions Programme Regional Activity Centre (PAP/RAC)</w:t>
      </w:r>
      <w:r w:rsidRPr="00645379">
        <w:rPr>
          <w:rFonts w:asciiTheme="minorHAnsi" w:hAnsiTheme="minorHAnsi" w:cstheme="minorHAnsi"/>
          <w:szCs w:val="22"/>
        </w:rPr>
        <w:t xml:space="preserve">, </w:t>
      </w:r>
      <w:proofErr w:type="spellStart"/>
      <w:r w:rsidRPr="00645379">
        <w:rPr>
          <w:rFonts w:asciiTheme="minorHAnsi" w:hAnsiTheme="minorHAnsi" w:cstheme="minorHAnsi"/>
          <w:color w:val="000000"/>
          <w:spacing w:val="-1"/>
          <w:szCs w:val="22"/>
        </w:rPr>
        <w:t>Kraj</w:t>
      </w:r>
      <w:proofErr w:type="spellEnd"/>
      <w:r w:rsidRPr="00645379">
        <w:rPr>
          <w:rFonts w:asciiTheme="minorHAnsi" w:hAnsiTheme="minorHAnsi" w:cstheme="minorHAnsi"/>
          <w:color w:val="000000"/>
          <w:spacing w:val="-1"/>
          <w:szCs w:val="22"/>
        </w:rPr>
        <w:t xml:space="preserve"> </w:t>
      </w:r>
      <w:proofErr w:type="spellStart"/>
      <w:r w:rsidRPr="00645379">
        <w:rPr>
          <w:rFonts w:asciiTheme="minorHAnsi" w:hAnsiTheme="minorHAnsi" w:cstheme="minorHAnsi"/>
          <w:color w:val="000000"/>
          <w:spacing w:val="-1"/>
          <w:szCs w:val="22"/>
        </w:rPr>
        <w:t>Sv</w:t>
      </w:r>
      <w:proofErr w:type="spellEnd"/>
      <w:r w:rsidRPr="00645379">
        <w:rPr>
          <w:rFonts w:asciiTheme="minorHAnsi" w:hAnsiTheme="minorHAnsi" w:cstheme="minorHAnsi"/>
          <w:color w:val="000000"/>
          <w:spacing w:val="-1"/>
          <w:szCs w:val="22"/>
        </w:rPr>
        <w:t>. Ivana 11, 21000 Split, Croatia</w:t>
      </w:r>
    </w:p>
    <w:p w14:paraId="4A56A8DB" w14:textId="77777777" w:rsidR="00A50701" w:rsidRPr="00645379" w:rsidRDefault="00A50701" w:rsidP="00A50701">
      <w:pPr>
        <w:shd w:val="clear" w:color="auto" w:fill="FFFFFF"/>
        <w:rPr>
          <w:rFonts w:asciiTheme="minorHAnsi" w:eastAsia="Times New Roman" w:hAnsiTheme="minorHAnsi" w:cstheme="minorHAnsi"/>
          <w:b/>
          <w:bCs/>
          <w:color w:val="000000"/>
          <w:spacing w:val="-1"/>
          <w:szCs w:val="22"/>
        </w:rPr>
      </w:pPr>
      <w:r w:rsidRPr="00645379">
        <w:rPr>
          <w:rFonts w:asciiTheme="minorHAnsi" w:hAnsiTheme="minorHAnsi" w:cstheme="minorHAnsi"/>
          <w:b/>
          <w:bCs/>
          <w:spacing w:val="5"/>
          <w:szCs w:val="22"/>
        </w:rPr>
        <w:t xml:space="preserve">Subject of procurement: </w:t>
      </w:r>
      <w:r w:rsidRPr="00645379">
        <w:rPr>
          <w:rFonts w:asciiTheme="minorHAnsi" w:hAnsiTheme="minorHAnsi" w:cstheme="minorHAnsi"/>
          <w:spacing w:val="-7"/>
          <w:szCs w:val="22"/>
        </w:rPr>
        <w:t>Seminar organisation services in Puglia Region</w:t>
      </w:r>
      <w:r w:rsidRPr="00645379">
        <w:rPr>
          <w:rFonts w:asciiTheme="minorHAnsi" w:hAnsiTheme="minorHAnsi" w:cstheme="minorHAnsi"/>
          <w:szCs w:val="22"/>
        </w:rPr>
        <w:t>, in the framework of the Transboundary CAMP Otranto Project</w:t>
      </w:r>
    </w:p>
    <w:p w14:paraId="7998C5FA" w14:textId="77777777" w:rsidR="00A50701" w:rsidRPr="00645379" w:rsidRDefault="00A50701" w:rsidP="00A50701">
      <w:pPr>
        <w:shd w:val="clear" w:color="auto" w:fill="FFFFFF"/>
        <w:spacing w:before="120" w:after="120"/>
        <w:rPr>
          <w:rFonts w:asciiTheme="minorHAnsi" w:eastAsia="Times New Roman" w:hAnsiTheme="minorHAnsi" w:cstheme="minorHAnsi"/>
          <w:b/>
          <w:bCs/>
          <w:color w:val="000000"/>
          <w:spacing w:val="-1"/>
          <w:szCs w:val="22"/>
        </w:rPr>
      </w:pPr>
    </w:p>
    <w:p w14:paraId="74F001A7" w14:textId="77777777" w:rsidR="00A50701" w:rsidRPr="00645379" w:rsidRDefault="00A50701" w:rsidP="00A50701">
      <w:pPr>
        <w:shd w:val="clear" w:color="auto" w:fill="FFFFFF"/>
        <w:spacing w:line="276" w:lineRule="auto"/>
        <w:rPr>
          <w:rFonts w:asciiTheme="minorHAnsi" w:eastAsia="Times New Roman" w:hAnsiTheme="minorHAnsi" w:cstheme="minorHAnsi"/>
          <w:b/>
          <w:bCs/>
          <w:spacing w:val="-1"/>
          <w:sz w:val="20"/>
        </w:rPr>
      </w:pPr>
      <w:r w:rsidRPr="00645379">
        <w:rPr>
          <w:rFonts w:asciiTheme="minorHAnsi" w:eastAsia="Times New Roman" w:hAnsiTheme="minorHAnsi" w:cstheme="minorHAnsi"/>
          <w:b/>
          <w:bCs/>
          <w:spacing w:val="-1"/>
          <w:sz w:val="20"/>
        </w:rPr>
        <w:t>Tenderer information:</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A50701" w:rsidRPr="00645379" w14:paraId="4E4D2622" w14:textId="77777777" w:rsidTr="001651C4">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367C4AFF" w14:textId="77777777" w:rsidR="00A50701" w:rsidRPr="00645379" w:rsidRDefault="00A50701" w:rsidP="001651C4">
            <w:pPr>
              <w:shd w:val="clear" w:color="auto" w:fill="FFFFFF"/>
              <w:spacing w:line="276" w:lineRule="auto"/>
              <w:ind w:hanging="10"/>
              <w:rPr>
                <w:rFonts w:asciiTheme="minorHAnsi" w:hAnsiTheme="minorHAnsi" w:cstheme="minorHAnsi"/>
                <w:b/>
                <w:bCs/>
                <w:sz w:val="20"/>
              </w:rPr>
            </w:pPr>
            <w:r w:rsidRPr="00645379">
              <w:rPr>
                <w:rFonts w:asciiTheme="minorHAnsi" w:hAnsiTheme="minorHAnsi" w:cstheme="minorHAnsi"/>
                <w:b/>
                <w:bCs/>
                <w:spacing w:val="-2"/>
                <w:sz w:val="20"/>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955DEB2" w14:textId="77777777" w:rsidR="00A50701" w:rsidRPr="00645379" w:rsidRDefault="00A50701" w:rsidP="001651C4">
            <w:pPr>
              <w:shd w:val="clear" w:color="auto" w:fill="FFFFFF"/>
              <w:spacing w:line="276" w:lineRule="auto"/>
              <w:rPr>
                <w:rFonts w:asciiTheme="minorHAnsi" w:hAnsiTheme="minorHAnsi" w:cstheme="minorHAnsi"/>
                <w:sz w:val="20"/>
              </w:rPr>
            </w:pPr>
          </w:p>
        </w:tc>
      </w:tr>
      <w:tr w:rsidR="00A50701" w:rsidRPr="00645379" w14:paraId="4A7040E3" w14:textId="77777777" w:rsidTr="001651C4">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0BCCD88" w14:textId="77777777" w:rsidR="00A50701" w:rsidRPr="00645379" w:rsidRDefault="00A50701" w:rsidP="001651C4">
            <w:pPr>
              <w:shd w:val="clear" w:color="auto" w:fill="FFFFFF"/>
              <w:spacing w:line="276" w:lineRule="auto"/>
              <w:ind w:hanging="10"/>
              <w:rPr>
                <w:rFonts w:asciiTheme="minorHAnsi" w:hAnsiTheme="minorHAnsi" w:cstheme="minorHAnsi"/>
                <w:b/>
                <w:bCs/>
                <w:sz w:val="20"/>
              </w:rPr>
            </w:pPr>
            <w:r w:rsidRPr="00645379">
              <w:rPr>
                <w:rFonts w:asciiTheme="minorHAnsi" w:hAnsiTheme="minorHAnsi" w:cstheme="minorHAnsi"/>
                <w:b/>
                <w:bCs/>
                <w:spacing w:val="-2"/>
                <w:sz w:val="20"/>
              </w:rPr>
              <w:t>PIN</w:t>
            </w:r>
            <w:r w:rsidRPr="00645379">
              <w:rPr>
                <w:rStyle w:val="FootnoteReference"/>
                <w:rFonts w:asciiTheme="minorHAnsi" w:hAnsiTheme="minorHAnsi" w:cstheme="minorHAnsi"/>
                <w:b/>
                <w:bCs/>
                <w:spacing w:val="-2"/>
                <w:sz w:val="20"/>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6259273" w14:textId="77777777" w:rsidR="00A50701" w:rsidRPr="00645379" w:rsidRDefault="00A50701" w:rsidP="001651C4">
            <w:pPr>
              <w:shd w:val="clear" w:color="auto" w:fill="FFFFFF"/>
              <w:spacing w:line="276" w:lineRule="auto"/>
              <w:rPr>
                <w:rFonts w:asciiTheme="minorHAnsi" w:hAnsiTheme="minorHAnsi" w:cstheme="minorHAnsi"/>
                <w:sz w:val="20"/>
              </w:rPr>
            </w:pPr>
          </w:p>
        </w:tc>
      </w:tr>
      <w:tr w:rsidR="00A50701" w:rsidRPr="00645379" w14:paraId="7ABBACFC" w14:textId="77777777" w:rsidTr="001651C4">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F76141D" w14:textId="77777777" w:rsidR="00A50701" w:rsidRPr="00645379" w:rsidRDefault="00A50701" w:rsidP="001651C4">
            <w:pPr>
              <w:spacing w:line="276" w:lineRule="auto"/>
              <w:rPr>
                <w:rFonts w:asciiTheme="minorHAnsi" w:hAnsiTheme="minorHAnsi" w:cstheme="minorHAnsi"/>
                <w:b/>
                <w:bCs/>
                <w:sz w:val="20"/>
              </w:rPr>
            </w:pPr>
            <w:r w:rsidRPr="00645379">
              <w:rPr>
                <w:rFonts w:asciiTheme="minorHAnsi" w:hAnsiTheme="minorHAnsi" w:cstheme="minorHAnsi"/>
                <w:b/>
                <w:bCs/>
                <w:sz w:val="20"/>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FEE7998" w14:textId="77777777" w:rsidR="00A50701" w:rsidRPr="00645379" w:rsidRDefault="00A50701" w:rsidP="001651C4">
            <w:pPr>
              <w:shd w:val="clear" w:color="auto" w:fill="FFFFFF"/>
              <w:spacing w:line="276" w:lineRule="auto"/>
              <w:rPr>
                <w:rFonts w:asciiTheme="minorHAnsi" w:hAnsiTheme="minorHAnsi" w:cstheme="minorHAnsi"/>
                <w:sz w:val="20"/>
              </w:rPr>
            </w:pPr>
          </w:p>
        </w:tc>
      </w:tr>
      <w:tr w:rsidR="00A50701" w:rsidRPr="00645379" w14:paraId="0AF109B4" w14:textId="77777777" w:rsidTr="001651C4">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CE827A0" w14:textId="77777777" w:rsidR="00A50701" w:rsidRPr="00645379" w:rsidRDefault="00A50701" w:rsidP="001651C4">
            <w:pPr>
              <w:spacing w:line="276" w:lineRule="auto"/>
              <w:rPr>
                <w:rFonts w:asciiTheme="minorHAnsi" w:hAnsiTheme="minorHAnsi" w:cstheme="minorHAnsi"/>
                <w:b/>
                <w:bCs/>
                <w:sz w:val="20"/>
              </w:rPr>
            </w:pPr>
            <w:r w:rsidRPr="00645379">
              <w:rPr>
                <w:rFonts w:asciiTheme="minorHAnsi" w:hAnsiTheme="minorHAnsi" w:cstheme="minorHAnsi"/>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4144E424" w14:textId="77777777" w:rsidR="00A50701" w:rsidRPr="00645379" w:rsidRDefault="00A50701" w:rsidP="001651C4">
            <w:pPr>
              <w:shd w:val="clear" w:color="auto" w:fill="FFFFFF"/>
              <w:spacing w:line="276" w:lineRule="auto"/>
              <w:rPr>
                <w:rFonts w:asciiTheme="minorHAnsi" w:hAnsiTheme="minorHAnsi" w:cstheme="minorHAnsi"/>
                <w:sz w:val="20"/>
              </w:rPr>
            </w:pPr>
          </w:p>
        </w:tc>
      </w:tr>
      <w:tr w:rsidR="00A50701" w:rsidRPr="00645379" w14:paraId="69B0A93F" w14:textId="77777777" w:rsidTr="001651C4">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C0E02F3" w14:textId="77777777" w:rsidR="00A50701" w:rsidRPr="00645379" w:rsidRDefault="00A50701" w:rsidP="001651C4">
            <w:pPr>
              <w:spacing w:line="276" w:lineRule="auto"/>
              <w:rPr>
                <w:rFonts w:asciiTheme="minorHAnsi" w:hAnsiTheme="minorHAnsi" w:cstheme="minorHAnsi"/>
                <w:b/>
                <w:bCs/>
                <w:sz w:val="20"/>
              </w:rPr>
            </w:pPr>
            <w:r w:rsidRPr="00645379">
              <w:rPr>
                <w:rFonts w:asciiTheme="minorHAnsi" w:hAnsiTheme="minorHAnsi" w:cstheme="minorHAnsi"/>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09405D6" w14:textId="77777777" w:rsidR="00A50701" w:rsidRPr="00645379" w:rsidRDefault="00A50701" w:rsidP="001651C4">
            <w:pPr>
              <w:shd w:val="clear" w:color="auto" w:fill="FFFFFF"/>
              <w:spacing w:line="276" w:lineRule="auto"/>
              <w:rPr>
                <w:rFonts w:asciiTheme="minorHAnsi" w:hAnsiTheme="minorHAnsi" w:cstheme="minorHAnsi"/>
                <w:sz w:val="20"/>
              </w:rPr>
            </w:pPr>
          </w:p>
        </w:tc>
      </w:tr>
      <w:tr w:rsidR="00A50701" w:rsidRPr="00645379" w14:paraId="11DB7E33" w14:textId="77777777" w:rsidTr="001651C4">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959D32B" w14:textId="77777777" w:rsidR="00A50701" w:rsidRPr="00645379" w:rsidRDefault="00A50701" w:rsidP="001651C4">
            <w:pPr>
              <w:spacing w:line="276" w:lineRule="auto"/>
              <w:rPr>
                <w:rFonts w:asciiTheme="minorHAnsi" w:hAnsiTheme="minorHAnsi" w:cstheme="minorHAnsi"/>
                <w:b/>
                <w:bCs/>
                <w:sz w:val="20"/>
              </w:rPr>
            </w:pPr>
            <w:r w:rsidRPr="00645379">
              <w:rPr>
                <w:rFonts w:asciiTheme="minorHAnsi" w:hAnsiTheme="minorHAnsi" w:cstheme="minorHAnsi"/>
                <w:b/>
                <w:bCs/>
                <w:sz w:val="20"/>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4606E712" w14:textId="77777777" w:rsidR="00A50701" w:rsidRPr="00645379" w:rsidRDefault="00A50701" w:rsidP="001651C4">
            <w:pPr>
              <w:shd w:val="clear" w:color="auto" w:fill="FFFFFF"/>
              <w:spacing w:line="276" w:lineRule="auto"/>
              <w:rPr>
                <w:rFonts w:asciiTheme="minorHAnsi" w:hAnsiTheme="minorHAnsi" w:cstheme="minorHAnsi"/>
                <w:sz w:val="20"/>
              </w:rPr>
            </w:pPr>
            <w:r w:rsidRPr="00645379">
              <w:rPr>
                <w:rFonts w:asciiTheme="minorHAnsi" w:hAnsiTheme="minorHAnsi" w:cstheme="minorHAnsi"/>
                <w:sz w:val="20"/>
              </w:rPr>
              <w:t xml:space="preserve">      YES                 NO</w:t>
            </w:r>
          </w:p>
        </w:tc>
      </w:tr>
      <w:tr w:rsidR="00A50701" w:rsidRPr="00645379" w14:paraId="41CDDAF2" w14:textId="77777777" w:rsidTr="001651C4">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C852A25" w14:textId="77777777" w:rsidR="00A50701" w:rsidRPr="00645379" w:rsidRDefault="00A50701" w:rsidP="001651C4">
            <w:pPr>
              <w:spacing w:line="276" w:lineRule="auto"/>
              <w:rPr>
                <w:rFonts w:asciiTheme="minorHAnsi" w:hAnsiTheme="minorHAnsi" w:cstheme="minorHAnsi"/>
                <w:b/>
                <w:bCs/>
                <w:sz w:val="20"/>
              </w:rPr>
            </w:pPr>
            <w:r w:rsidRPr="00645379">
              <w:rPr>
                <w:rFonts w:asciiTheme="minorHAnsi" w:hAnsiTheme="minorHAnsi" w:cstheme="minorHAnsi"/>
                <w:b/>
                <w:bCs/>
                <w:spacing w:val="-1"/>
                <w:sz w:val="20"/>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BAE8916" w14:textId="77777777" w:rsidR="00A50701" w:rsidRPr="00645379" w:rsidRDefault="00A50701" w:rsidP="001651C4">
            <w:pPr>
              <w:shd w:val="clear" w:color="auto" w:fill="FFFFFF"/>
              <w:spacing w:line="276" w:lineRule="auto"/>
              <w:rPr>
                <w:rFonts w:asciiTheme="minorHAnsi" w:hAnsiTheme="minorHAnsi" w:cstheme="minorHAnsi"/>
                <w:sz w:val="20"/>
              </w:rPr>
            </w:pPr>
          </w:p>
        </w:tc>
      </w:tr>
      <w:tr w:rsidR="00A50701" w:rsidRPr="00645379" w14:paraId="4D05CEC6" w14:textId="77777777" w:rsidTr="001651C4">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1555A79" w14:textId="77777777" w:rsidR="00A50701" w:rsidRPr="00645379" w:rsidRDefault="00A50701" w:rsidP="001651C4">
            <w:pPr>
              <w:spacing w:line="276" w:lineRule="auto"/>
              <w:rPr>
                <w:rFonts w:asciiTheme="minorHAnsi" w:hAnsiTheme="minorHAnsi" w:cstheme="minorHAnsi"/>
                <w:b/>
                <w:bCs/>
                <w:spacing w:val="-1"/>
                <w:sz w:val="20"/>
              </w:rPr>
            </w:pPr>
            <w:r w:rsidRPr="00645379">
              <w:rPr>
                <w:rFonts w:asciiTheme="minorHAnsi" w:hAnsiTheme="minorHAnsi" w:cstheme="minorHAnsi"/>
                <w:b/>
                <w:bCs/>
                <w:spacing w:val="-1"/>
                <w:sz w:val="20"/>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27C7E4B" w14:textId="77777777" w:rsidR="00A50701" w:rsidRPr="00645379" w:rsidRDefault="00A50701" w:rsidP="001651C4">
            <w:pPr>
              <w:shd w:val="clear" w:color="auto" w:fill="FFFFFF"/>
              <w:spacing w:line="276" w:lineRule="auto"/>
              <w:rPr>
                <w:rFonts w:asciiTheme="minorHAnsi" w:hAnsiTheme="minorHAnsi" w:cstheme="minorHAnsi"/>
                <w:sz w:val="20"/>
              </w:rPr>
            </w:pPr>
          </w:p>
        </w:tc>
      </w:tr>
      <w:tr w:rsidR="00A50701" w:rsidRPr="00645379" w14:paraId="3735E674" w14:textId="77777777" w:rsidTr="001651C4">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2DA5F5D" w14:textId="77777777" w:rsidR="00A50701" w:rsidRPr="00645379" w:rsidRDefault="00A50701" w:rsidP="001651C4">
            <w:pPr>
              <w:spacing w:line="276" w:lineRule="auto"/>
              <w:rPr>
                <w:rFonts w:asciiTheme="minorHAnsi" w:hAnsiTheme="minorHAnsi" w:cstheme="minorHAnsi"/>
                <w:b/>
                <w:bCs/>
                <w:spacing w:val="-1"/>
                <w:sz w:val="20"/>
              </w:rPr>
            </w:pPr>
            <w:r w:rsidRPr="00645379">
              <w:rPr>
                <w:rFonts w:asciiTheme="minorHAnsi" w:hAnsiTheme="minorHAnsi" w:cstheme="minorHAnsi"/>
                <w:b/>
                <w:bCs/>
                <w:spacing w:val="-1"/>
                <w:sz w:val="20"/>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E896008" w14:textId="77777777" w:rsidR="00A50701" w:rsidRPr="00645379" w:rsidRDefault="00A50701" w:rsidP="001651C4">
            <w:pPr>
              <w:spacing w:line="276" w:lineRule="auto"/>
              <w:rPr>
                <w:rFonts w:asciiTheme="minorHAnsi" w:hAnsiTheme="minorHAnsi" w:cstheme="minorHAnsi"/>
                <w:b/>
                <w:bCs/>
                <w:spacing w:val="-1"/>
                <w:sz w:val="20"/>
              </w:rPr>
            </w:pPr>
          </w:p>
        </w:tc>
      </w:tr>
      <w:tr w:rsidR="00A50701" w:rsidRPr="00645379" w14:paraId="0B92C24D" w14:textId="77777777" w:rsidTr="001651C4">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9D6B7EC" w14:textId="77777777" w:rsidR="00A50701" w:rsidRPr="00645379" w:rsidRDefault="00A50701" w:rsidP="001651C4">
            <w:pPr>
              <w:spacing w:line="276" w:lineRule="auto"/>
              <w:rPr>
                <w:rFonts w:asciiTheme="minorHAnsi" w:hAnsiTheme="minorHAnsi" w:cstheme="minorHAnsi"/>
                <w:b/>
                <w:bCs/>
                <w:spacing w:val="-1"/>
                <w:sz w:val="20"/>
              </w:rPr>
            </w:pPr>
            <w:r w:rsidRPr="00645379">
              <w:rPr>
                <w:rFonts w:asciiTheme="minorHAnsi" w:hAnsiTheme="minorHAnsi" w:cstheme="minorHAnsi"/>
                <w:b/>
                <w:bCs/>
                <w:spacing w:val="-1"/>
                <w:sz w:val="20"/>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D5AB306" w14:textId="77777777" w:rsidR="00A50701" w:rsidRPr="00645379" w:rsidRDefault="00A50701" w:rsidP="001651C4">
            <w:pPr>
              <w:spacing w:line="276" w:lineRule="auto"/>
              <w:rPr>
                <w:rFonts w:asciiTheme="minorHAnsi" w:hAnsiTheme="minorHAnsi" w:cstheme="minorHAnsi"/>
                <w:b/>
                <w:bCs/>
                <w:spacing w:val="-1"/>
                <w:sz w:val="20"/>
              </w:rPr>
            </w:pPr>
          </w:p>
        </w:tc>
      </w:tr>
      <w:tr w:rsidR="00A50701" w:rsidRPr="00645379" w14:paraId="30DE49ED" w14:textId="77777777" w:rsidTr="001651C4">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1834C4A3" w14:textId="77777777" w:rsidR="00A50701" w:rsidRPr="00645379" w:rsidRDefault="00A50701" w:rsidP="001651C4">
            <w:pPr>
              <w:spacing w:line="276" w:lineRule="auto"/>
              <w:rPr>
                <w:rFonts w:asciiTheme="minorHAnsi" w:hAnsiTheme="minorHAnsi" w:cstheme="minorHAnsi"/>
                <w:b/>
                <w:bCs/>
                <w:spacing w:val="-1"/>
                <w:sz w:val="20"/>
              </w:rPr>
            </w:pPr>
            <w:r w:rsidRPr="00645379">
              <w:rPr>
                <w:rFonts w:asciiTheme="minorHAnsi" w:hAnsiTheme="minorHAnsi" w:cstheme="minorHAnsi"/>
                <w:b/>
                <w:bCs/>
                <w:spacing w:val="-1"/>
                <w:sz w:val="20"/>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3B6871B0" w14:textId="77777777" w:rsidR="00A50701" w:rsidRPr="00645379" w:rsidRDefault="00A50701" w:rsidP="001651C4">
            <w:pPr>
              <w:spacing w:line="276" w:lineRule="auto"/>
              <w:rPr>
                <w:rFonts w:asciiTheme="minorHAnsi" w:hAnsiTheme="minorHAnsi" w:cstheme="minorHAnsi"/>
                <w:b/>
                <w:bCs/>
                <w:spacing w:val="-1"/>
                <w:sz w:val="20"/>
              </w:rPr>
            </w:pPr>
          </w:p>
        </w:tc>
      </w:tr>
    </w:tbl>
    <w:p w14:paraId="5AC6CC88" w14:textId="77777777" w:rsidR="00A50701" w:rsidRPr="00645379" w:rsidRDefault="00A50701" w:rsidP="00A50701">
      <w:pPr>
        <w:shd w:val="clear" w:color="auto" w:fill="FFFFFF"/>
        <w:spacing w:line="276" w:lineRule="auto"/>
        <w:ind w:left="120"/>
        <w:rPr>
          <w:rFonts w:asciiTheme="minorHAnsi" w:hAnsiTheme="minorHAnsi" w:cstheme="minorHAnsi"/>
          <w:sz w:val="20"/>
        </w:rPr>
      </w:pPr>
      <w:r w:rsidRPr="00645379">
        <w:rPr>
          <w:rFonts w:asciiTheme="minorHAnsi" w:hAnsiTheme="minorHAnsi" w:cstheme="minorHAnsi"/>
          <w:b/>
          <w:bCs/>
          <w:spacing w:val="-4"/>
          <w:sz w:val="20"/>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A50701" w:rsidRPr="00645379" w14:paraId="6F097DA8" w14:textId="77777777" w:rsidTr="001651C4">
        <w:trPr>
          <w:trHeight w:hRule="exact" w:val="451"/>
        </w:trPr>
        <w:tc>
          <w:tcPr>
            <w:tcW w:w="4395" w:type="dxa"/>
            <w:shd w:val="clear" w:color="auto" w:fill="FFFFFF"/>
          </w:tcPr>
          <w:p w14:paraId="17A16988" w14:textId="77777777" w:rsidR="00A50701" w:rsidRPr="00645379" w:rsidRDefault="00A50701" w:rsidP="001651C4">
            <w:pPr>
              <w:shd w:val="clear" w:color="auto" w:fill="FFFFFF"/>
              <w:spacing w:line="276" w:lineRule="auto"/>
              <w:ind w:left="5"/>
              <w:rPr>
                <w:rFonts w:asciiTheme="minorHAnsi" w:hAnsiTheme="minorHAnsi" w:cstheme="minorHAnsi"/>
                <w:sz w:val="20"/>
              </w:rPr>
            </w:pPr>
            <w:r w:rsidRPr="00645379">
              <w:rPr>
                <w:rFonts w:asciiTheme="minorHAnsi" w:hAnsiTheme="minorHAnsi" w:cstheme="minorHAnsi"/>
                <w:spacing w:val="-5"/>
                <w:sz w:val="20"/>
              </w:rPr>
              <w:t>Tender price, excluding VAT (EUR)</w:t>
            </w:r>
          </w:p>
        </w:tc>
        <w:tc>
          <w:tcPr>
            <w:tcW w:w="5241" w:type="dxa"/>
            <w:shd w:val="clear" w:color="auto" w:fill="FFFFFF"/>
          </w:tcPr>
          <w:p w14:paraId="265A3E01" w14:textId="77777777" w:rsidR="00A50701" w:rsidRPr="00645379" w:rsidRDefault="00A50701" w:rsidP="001651C4">
            <w:pPr>
              <w:shd w:val="clear" w:color="auto" w:fill="FFFFFF"/>
              <w:spacing w:line="276" w:lineRule="auto"/>
              <w:rPr>
                <w:rFonts w:asciiTheme="minorHAnsi" w:hAnsiTheme="minorHAnsi" w:cstheme="minorHAnsi"/>
                <w:sz w:val="20"/>
              </w:rPr>
            </w:pPr>
          </w:p>
        </w:tc>
      </w:tr>
      <w:tr w:rsidR="00A50701" w:rsidRPr="00645379" w14:paraId="0715C381" w14:textId="77777777" w:rsidTr="001651C4">
        <w:trPr>
          <w:trHeight w:hRule="exact" w:val="451"/>
        </w:trPr>
        <w:tc>
          <w:tcPr>
            <w:tcW w:w="4395" w:type="dxa"/>
            <w:shd w:val="clear" w:color="auto" w:fill="FFFFFF"/>
          </w:tcPr>
          <w:p w14:paraId="5A26994E" w14:textId="77777777" w:rsidR="00A50701" w:rsidRPr="00645379" w:rsidRDefault="00A50701" w:rsidP="001651C4">
            <w:pPr>
              <w:shd w:val="clear" w:color="auto" w:fill="FFFFFF"/>
              <w:spacing w:line="276" w:lineRule="auto"/>
              <w:ind w:left="5"/>
              <w:rPr>
                <w:rFonts w:asciiTheme="minorHAnsi" w:hAnsiTheme="minorHAnsi" w:cstheme="minorHAnsi"/>
                <w:spacing w:val="-5"/>
                <w:sz w:val="20"/>
              </w:rPr>
            </w:pPr>
            <w:r w:rsidRPr="00645379">
              <w:rPr>
                <w:rFonts w:asciiTheme="minorHAnsi" w:hAnsiTheme="minorHAnsi" w:cstheme="minorHAnsi"/>
                <w:spacing w:val="-5"/>
                <w:sz w:val="20"/>
              </w:rPr>
              <w:t>VAT (25%)</w:t>
            </w:r>
            <w:r w:rsidRPr="00645379">
              <w:rPr>
                <w:rStyle w:val="FootnoteReference"/>
                <w:rFonts w:asciiTheme="minorHAnsi" w:hAnsiTheme="minorHAnsi" w:cstheme="minorHAnsi"/>
                <w:spacing w:val="-5"/>
                <w:sz w:val="20"/>
              </w:rPr>
              <w:footnoteReference w:id="2"/>
            </w:r>
          </w:p>
        </w:tc>
        <w:tc>
          <w:tcPr>
            <w:tcW w:w="5241" w:type="dxa"/>
            <w:shd w:val="clear" w:color="auto" w:fill="FFFFFF"/>
          </w:tcPr>
          <w:p w14:paraId="15D4282B" w14:textId="77777777" w:rsidR="00A50701" w:rsidRPr="00645379" w:rsidRDefault="00A50701" w:rsidP="001651C4">
            <w:pPr>
              <w:shd w:val="clear" w:color="auto" w:fill="FFFFFF"/>
              <w:spacing w:line="276" w:lineRule="auto"/>
              <w:rPr>
                <w:rFonts w:asciiTheme="minorHAnsi" w:hAnsiTheme="minorHAnsi" w:cstheme="minorHAnsi"/>
                <w:sz w:val="20"/>
              </w:rPr>
            </w:pPr>
          </w:p>
        </w:tc>
      </w:tr>
      <w:tr w:rsidR="00A50701" w:rsidRPr="00645379" w14:paraId="1A91D1B8" w14:textId="77777777" w:rsidTr="001651C4">
        <w:trPr>
          <w:trHeight w:hRule="exact" w:val="451"/>
        </w:trPr>
        <w:tc>
          <w:tcPr>
            <w:tcW w:w="4395" w:type="dxa"/>
            <w:shd w:val="clear" w:color="auto" w:fill="FFFFFF"/>
          </w:tcPr>
          <w:p w14:paraId="68F9E315" w14:textId="77777777" w:rsidR="00A50701" w:rsidRPr="00645379" w:rsidRDefault="00A50701" w:rsidP="001651C4">
            <w:pPr>
              <w:shd w:val="clear" w:color="auto" w:fill="FFFFFF"/>
              <w:spacing w:line="276" w:lineRule="auto"/>
              <w:ind w:left="5"/>
              <w:rPr>
                <w:rFonts w:asciiTheme="minorHAnsi" w:hAnsiTheme="minorHAnsi" w:cstheme="minorHAnsi"/>
                <w:spacing w:val="-5"/>
                <w:sz w:val="20"/>
              </w:rPr>
            </w:pPr>
            <w:r w:rsidRPr="00645379">
              <w:rPr>
                <w:rFonts w:asciiTheme="minorHAnsi" w:hAnsiTheme="minorHAnsi" w:cstheme="minorHAnsi"/>
                <w:spacing w:val="-5"/>
                <w:sz w:val="20"/>
              </w:rPr>
              <w:t>Total price with VAT (EUR)</w:t>
            </w:r>
          </w:p>
        </w:tc>
        <w:tc>
          <w:tcPr>
            <w:tcW w:w="5241" w:type="dxa"/>
            <w:shd w:val="clear" w:color="auto" w:fill="FFFFFF"/>
          </w:tcPr>
          <w:p w14:paraId="558997CF" w14:textId="77777777" w:rsidR="00A50701" w:rsidRPr="00645379" w:rsidRDefault="00A50701" w:rsidP="001651C4">
            <w:pPr>
              <w:shd w:val="clear" w:color="auto" w:fill="FFFFFF"/>
              <w:spacing w:line="276" w:lineRule="auto"/>
              <w:rPr>
                <w:rFonts w:asciiTheme="minorHAnsi" w:hAnsiTheme="minorHAnsi" w:cstheme="minorHAnsi"/>
                <w:sz w:val="20"/>
              </w:rPr>
            </w:pPr>
          </w:p>
        </w:tc>
      </w:tr>
    </w:tbl>
    <w:p w14:paraId="67273A70" w14:textId="77777777" w:rsidR="00A50701" w:rsidRPr="00645379" w:rsidRDefault="00A50701" w:rsidP="00A50701">
      <w:pPr>
        <w:shd w:val="clear" w:color="auto" w:fill="FFFFFF"/>
        <w:spacing w:line="276" w:lineRule="auto"/>
        <w:rPr>
          <w:rFonts w:asciiTheme="minorHAnsi" w:hAnsiTheme="minorHAnsi" w:cstheme="minorHAnsi"/>
          <w:spacing w:val="-2"/>
          <w:sz w:val="20"/>
        </w:rPr>
      </w:pPr>
      <w:r w:rsidRPr="00645379">
        <w:rPr>
          <w:rFonts w:asciiTheme="minorHAnsi" w:hAnsiTheme="minorHAnsi" w:cstheme="minorHAnsi"/>
          <w:b/>
          <w:bCs/>
          <w:spacing w:val="-3"/>
          <w:sz w:val="20"/>
        </w:rPr>
        <w:t xml:space="preserve">Bid validity date: </w:t>
      </w:r>
      <w:r w:rsidRPr="00645379">
        <w:rPr>
          <w:rFonts w:asciiTheme="minorHAnsi" w:hAnsiTheme="minorHAnsi" w:cstheme="minorHAnsi"/>
          <w:spacing w:val="-2"/>
          <w:sz w:val="20"/>
        </w:rPr>
        <w:t>(at least 15 days after the bid submission deadline)</w:t>
      </w:r>
    </w:p>
    <w:p w14:paraId="66F9B62C" w14:textId="77777777" w:rsidR="00A50701" w:rsidRPr="00645379" w:rsidRDefault="00A50701" w:rsidP="00A50701">
      <w:pPr>
        <w:shd w:val="clear" w:color="auto" w:fill="FFFFFF"/>
        <w:spacing w:line="276" w:lineRule="auto"/>
        <w:ind w:left="115"/>
        <w:rPr>
          <w:rFonts w:asciiTheme="minorHAnsi" w:hAnsiTheme="minorHAnsi" w:cstheme="minorHAnsi"/>
          <w:spacing w:val="-2"/>
          <w:sz w:val="20"/>
        </w:rPr>
      </w:pPr>
      <w:r w:rsidRPr="00645379">
        <w:rPr>
          <w:rFonts w:asciiTheme="minorHAnsi" w:hAnsiTheme="minorHAnsi" w:cstheme="minorHAnsi"/>
          <w:spacing w:val="-2"/>
          <w:sz w:val="20"/>
        </w:rPr>
        <w:tab/>
      </w:r>
      <w:r w:rsidRPr="00645379">
        <w:rPr>
          <w:rFonts w:asciiTheme="minorHAnsi" w:hAnsiTheme="minorHAnsi" w:cstheme="minorHAnsi"/>
          <w:spacing w:val="-2"/>
          <w:sz w:val="20"/>
        </w:rPr>
        <w:tab/>
      </w:r>
      <w:r w:rsidRPr="00645379">
        <w:rPr>
          <w:rFonts w:asciiTheme="minorHAnsi" w:hAnsiTheme="minorHAnsi" w:cstheme="minorHAnsi"/>
          <w:spacing w:val="-2"/>
          <w:sz w:val="20"/>
        </w:rPr>
        <w:tab/>
      </w:r>
      <w:r w:rsidRPr="00645379">
        <w:rPr>
          <w:rFonts w:asciiTheme="minorHAnsi" w:hAnsiTheme="minorHAnsi" w:cstheme="minorHAnsi"/>
          <w:spacing w:val="-2"/>
          <w:sz w:val="20"/>
        </w:rPr>
        <w:tab/>
      </w:r>
      <w:r w:rsidRPr="00645379">
        <w:rPr>
          <w:rFonts w:asciiTheme="minorHAnsi" w:hAnsiTheme="minorHAnsi" w:cstheme="minorHAnsi"/>
          <w:spacing w:val="-2"/>
          <w:sz w:val="20"/>
        </w:rPr>
        <w:tab/>
      </w:r>
      <w:r w:rsidRPr="00645379">
        <w:rPr>
          <w:rFonts w:asciiTheme="minorHAnsi" w:hAnsiTheme="minorHAnsi" w:cstheme="minorHAnsi"/>
          <w:spacing w:val="-2"/>
          <w:sz w:val="20"/>
        </w:rPr>
        <w:tab/>
      </w:r>
      <w:r w:rsidRPr="00645379">
        <w:rPr>
          <w:rFonts w:asciiTheme="minorHAnsi" w:hAnsiTheme="minorHAnsi" w:cstheme="minorHAnsi"/>
          <w:spacing w:val="-2"/>
          <w:sz w:val="20"/>
        </w:rPr>
        <w:tab/>
      </w:r>
      <w:r w:rsidRPr="00645379">
        <w:rPr>
          <w:rFonts w:asciiTheme="minorHAnsi" w:hAnsiTheme="minorHAnsi" w:cstheme="minorHAnsi"/>
          <w:spacing w:val="-2"/>
          <w:sz w:val="20"/>
        </w:rPr>
        <w:tab/>
      </w:r>
    </w:p>
    <w:p w14:paraId="14CEADDF" w14:textId="77777777" w:rsidR="00A50701" w:rsidRPr="00645379" w:rsidRDefault="00A50701" w:rsidP="00A50701">
      <w:pPr>
        <w:shd w:val="clear" w:color="auto" w:fill="FFFFFF"/>
        <w:spacing w:line="276" w:lineRule="auto"/>
        <w:ind w:left="115"/>
        <w:jc w:val="center"/>
        <w:rPr>
          <w:rFonts w:asciiTheme="minorHAnsi" w:hAnsiTheme="minorHAnsi" w:cstheme="minorHAnsi"/>
          <w:sz w:val="20"/>
        </w:rPr>
      </w:pPr>
      <w:r w:rsidRPr="00645379">
        <w:rPr>
          <w:rFonts w:asciiTheme="minorHAnsi" w:hAnsiTheme="minorHAnsi" w:cstheme="minorHAnsi"/>
          <w:b/>
          <w:bCs/>
          <w:spacing w:val="-4"/>
          <w:sz w:val="20"/>
        </w:rPr>
        <w:t>For Tenderer:</w:t>
      </w:r>
    </w:p>
    <w:p w14:paraId="57F10F77" w14:textId="77777777" w:rsidR="00A50701" w:rsidRPr="00645379" w:rsidRDefault="00A50701" w:rsidP="00A50701">
      <w:pPr>
        <w:shd w:val="clear" w:color="auto" w:fill="FFFFFF"/>
        <w:spacing w:line="276" w:lineRule="auto"/>
        <w:ind w:left="4253"/>
        <w:rPr>
          <w:rFonts w:asciiTheme="minorHAnsi" w:hAnsiTheme="minorHAnsi" w:cstheme="minorHAnsi"/>
          <w:spacing w:val="-10"/>
          <w:sz w:val="20"/>
        </w:rPr>
      </w:pPr>
    </w:p>
    <w:p w14:paraId="55EB1EB2" w14:textId="77777777" w:rsidR="00A50701" w:rsidRPr="00645379" w:rsidRDefault="00A50701" w:rsidP="00A50701">
      <w:pPr>
        <w:shd w:val="clear" w:color="auto" w:fill="FFFFFF"/>
        <w:spacing w:line="276" w:lineRule="auto"/>
        <w:ind w:left="4253"/>
        <w:rPr>
          <w:rFonts w:asciiTheme="minorHAnsi" w:hAnsiTheme="minorHAnsi" w:cstheme="minorHAnsi"/>
          <w:sz w:val="20"/>
        </w:rPr>
      </w:pPr>
      <w:r w:rsidRPr="00645379">
        <w:rPr>
          <w:rFonts w:asciiTheme="minorHAnsi" w:hAnsiTheme="minorHAnsi" w:cstheme="minorHAnsi"/>
          <w:noProof/>
          <w:lang w:val="it-IT" w:eastAsia="it-IT"/>
        </w:rPr>
        <mc:AlternateContent>
          <mc:Choice Requires="wps">
            <w:drawing>
              <wp:anchor distT="4294967288" distB="4294967288" distL="114300" distR="114300" simplePos="0" relativeHeight="251659264" behindDoc="0" locked="0" layoutInCell="0" allowOverlap="1" wp14:anchorId="148A7355" wp14:editId="1E773569">
                <wp:simplePos x="0" y="0"/>
                <wp:positionH relativeFrom="column">
                  <wp:posOffset>2656840</wp:posOffset>
                </wp:positionH>
                <wp:positionV relativeFrom="paragraph">
                  <wp:posOffset>234949</wp:posOffset>
                </wp:positionV>
                <wp:extent cx="3171825" cy="0"/>
                <wp:effectExtent l="0" t="0" r="0" b="0"/>
                <wp:wrapNone/>
                <wp:docPr id="14998874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5BD49C" id="Straight Connector 1"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o:allowincell="f" strokeweight="1.2pt"/>
            </w:pict>
          </mc:Fallback>
        </mc:AlternateContent>
      </w:r>
    </w:p>
    <w:p w14:paraId="38058408" w14:textId="77777777" w:rsidR="00A50701" w:rsidRPr="00645379" w:rsidRDefault="00A50701" w:rsidP="00A50701">
      <w:pPr>
        <w:shd w:val="clear" w:color="auto" w:fill="FFFFFF"/>
        <w:spacing w:line="276" w:lineRule="auto"/>
        <w:ind w:left="4253"/>
        <w:rPr>
          <w:rFonts w:asciiTheme="minorHAnsi" w:hAnsiTheme="minorHAnsi" w:cstheme="minorHAnsi"/>
          <w:spacing w:val="-10"/>
          <w:sz w:val="20"/>
        </w:rPr>
      </w:pPr>
      <w:r w:rsidRPr="00645379">
        <w:rPr>
          <w:rFonts w:asciiTheme="minorHAnsi" w:hAnsiTheme="minorHAnsi" w:cstheme="minorHAnsi"/>
          <w:spacing w:val="-10"/>
          <w:sz w:val="20"/>
        </w:rPr>
        <w:tab/>
      </w:r>
      <w:r w:rsidRPr="00645379">
        <w:rPr>
          <w:rFonts w:asciiTheme="minorHAnsi" w:hAnsiTheme="minorHAnsi" w:cstheme="minorHAnsi"/>
          <w:spacing w:val="-10"/>
          <w:sz w:val="20"/>
        </w:rPr>
        <w:tab/>
      </w:r>
    </w:p>
    <w:p w14:paraId="46A6F9ED" w14:textId="77777777" w:rsidR="00A50701" w:rsidRPr="00645379" w:rsidRDefault="00A50701" w:rsidP="00A50701">
      <w:pPr>
        <w:shd w:val="clear" w:color="auto" w:fill="FFFFFF"/>
        <w:spacing w:line="276" w:lineRule="auto"/>
        <w:ind w:left="4253"/>
        <w:rPr>
          <w:rFonts w:asciiTheme="minorHAnsi" w:hAnsiTheme="minorHAnsi" w:cstheme="minorHAnsi"/>
          <w:sz w:val="20"/>
        </w:rPr>
      </w:pPr>
      <w:r w:rsidRPr="00645379">
        <w:rPr>
          <w:rFonts w:asciiTheme="minorHAnsi" w:hAnsiTheme="minorHAnsi" w:cstheme="minorHAnsi"/>
          <w:spacing w:val="-10"/>
          <w:sz w:val="20"/>
        </w:rPr>
        <w:t>(Signature of a legal representative)</w:t>
      </w:r>
    </w:p>
    <w:p w14:paraId="0ECEDCD5" w14:textId="77777777" w:rsidR="00A50701" w:rsidRPr="00645379" w:rsidRDefault="00A50701" w:rsidP="00A50701">
      <w:pPr>
        <w:shd w:val="clear" w:color="auto" w:fill="FFFFFF"/>
        <w:spacing w:line="276" w:lineRule="auto"/>
        <w:rPr>
          <w:rFonts w:asciiTheme="minorHAnsi" w:hAnsiTheme="minorHAnsi" w:cstheme="minorHAnsi"/>
          <w:sz w:val="20"/>
        </w:rPr>
        <w:sectPr w:rsidR="00A50701" w:rsidRPr="00645379" w:rsidSect="008879D9">
          <w:headerReference w:type="default" r:id="rId13"/>
          <w:footerReference w:type="default" r:id="rId14"/>
          <w:pgSz w:w="11909" w:h="16834"/>
          <w:pgMar w:top="993" w:right="974" w:bottom="360" w:left="1306" w:header="720" w:footer="720" w:gutter="0"/>
          <w:pgNumType w:start="1"/>
          <w:cols w:space="60"/>
          <w:noEndnote/>
        </w:sectPr>
      </w:pPr>
    </w:p>
    <w:p w14:paraId="30FA81CA" w14:textId="77777777" w:rsidR="00A50701" w:rsidRPr="00645379" w:rsidRDefault="00A50701" w:rsidP="00A50701">
      <w:pPr>
        <w:pStyle w:val="Heading1"/>
        <w:rPr>
          <w:rFonts w:asciiTheme="minorHAnsi" w:hAnsiTheme="minorHAnsi" w:cstheme="minorHAnsi"/>
        </w:rPr>
      </w:pPr>
      <w:bookmarkStart w:id="22" w:name="_Hlk28471004"/>
      <w:bookmarkEnd w:id="21"/>
      <w:r w:rsidRPr="00645379">
        <w:rPr>
          <w:rFonts w:asciiTheme="minorHAnsi" w:hAnsiTheme="minorHAnsi" w:cstheme="minorHAnsi"/>
        </w:rPr>
        <w:lastRenderedPageBreak/>
        <w:t>Annex 2</w:t>
      </w:r>
    </w:p>
    <w:p w14:paraId="1551F4E2" w14:textId="77777777" w:rsidR="00A50701" w:rsidRPr="00645379" w:rsidRDefault="00A50701" w:rsidP="00A50701">
      <w:pPr>
        <w:pStyle w:val="Heading1"/>
        <w:spacing w:after="240"/>
        <w:rPr>
          <w:rFonts w:asciiTheme="minorHAnsi" w:hAnsiTheme="minorHAnsi" w:cstheme="minorHAnsi"/>
        </w:rPr>
      </w:pPr>
      <w:r w:rsidRPr="00645379">
        <w:rPr>
          <w:rFonts w:asciiTheme="minorHAnsi" w:hAnsiTheme="minorHAnsi" w:cstheme="minorHAnsi"/>
        </w:rPr>
        <w:t>Cost statement</w:t>
      </w:r>
    </w:p>
    <w:p w14:paraId="042C350F" w14:textId="12468123" w:rsidR="00A50701" w:rsidRDefault="00A50701" w:rsidP="00A50701">
      <w:pPr>
        <w:rPr>
          <w:rFonts w:asciiTheme="minorHAnsi" w:hAnsiTheme="minorHAnsi" w:cstheme="min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1"/>
      </w:tblGrid>
      <w:tr w:rsidR="00BC0890" w:rsidRPr="00645379" w14:paraId="679B47E9" w14:textId="77777777" w:rsidTr="008402AB">
        <w:trPr>
          <w:trHeight w:val="355"/>
        </w:trPr>
        <w:tc>
          <w:tcPr>
            <w:tcW w:w="9851" w:type="dxa"/>
            <w:tcBorders>
              <w:top w:val="single" w:sz="4" w:space="0" w:color="auto"/>
              <w:left w:val="single" w:sz="4" w:space="0" w:color="auto"/>
              <w:bottom w:val="single" w:sz="4" w:space="0" w:color="auto"/>
              <w:right w:val="single" w:sz="4" w:space="0" w:color="auto"/>
            </w:tcBorders>
            <w:shd w:val="clear" w:color="auto" w:fill="auto"/>
          </w:tcPr>
          <w:p w14:paraId="6601A171" w14:textId="77777777" w:rsidR="00BC0890" w:rsidRPr="00645379" w:rsidRDefault="00BC0890" w:rsidP="008402AB">
            <w:pPr>
              <w:shd w:val="clear" w:color="auto" w:fill="FFFFFF"/>
              <w:rPr>
                <w:rFonts w:asciiTheme="minorHAnsi" w:hAnsiTheme="minorHAnsi" w:cstheme="minorHAnsi"/>
                <w:b/>
                <w:i/>
                <w:szCs w:val="22"/>
              </w:rPr>
            </w:pPr>
            <w:r w:rsidRPr="00645379">
              <w:rPr>
                <w:rFonts w:asciiTheme="minorHAnsi" w:hAnsiTheme="minorHAnsi" w:cstheme="minorHAnsi"/>
                <w:b/>
                <w:i/>
                <w:szCs w:val="22"/>
              </w:rPr>
              <w:t>T</w:t>
            </w:r>
            <w:r w:rsidRPr="00645379">
              <w:rPr>
                <w:rFonts w:asciiTheme="minorHAnsi" w:hAnsiTheme="minorHAnsi" w:cstheme="minorHAnsi"/>
                <w:b/>
                <w:i/>
              </w:rPr>
              <w:t>echnical description and cost statement for the seminar o</w:t>
            </w:r>
            <w:r w:rsidRPr="00645379">
              <w:rPr>
                <w:rFonts w:asciiTheme="minorHAnsi" w:hAnsiTheme="minorHAnsi" w:cstheme="minorHAnsi"/>
                <w:b/>
                <w:i/>
                <w:spacing w:val="-7"/>
                <w:szCs w:val="22"/>
              </w:rPr>
              <w:t>rganisation services in Puglia Region</w:t>
            </w:r>
            <w:r w:rsidRPr="00645379">
              <w:rPr>
                <w:rFonts w:asciiTheme="minorHAnsi" w:hAnsiTheme="minorHAnsi" w:cstheme="minorHAnsi"/>
                <w:b/>
                <w:i/>
                <w:szCs w:val="22"/>
              </w:rPr>
              <w:t>, in the framework of the Transboundary CAMP Otranto Project</w:t>
            </w:r>
          </w:p>
        </w:tc>
      </w:tr>
    </w:tbl>
    <w:p w14:paraId="35D4CFF1" w14:textId="1AAD51AD" w:rsidR="00BC0890" w:rsidRDefault="00BC0890" w:rsidP="00A50701">
      <w:pPr>
        <w:rPr>
          <w:rFonts w:asciiTheme="minorHAnsi" w:hAnsiTheme="minorHAnsi" w:cstheme="minorHAnsi"/>
        </w:rPr>
      </w:pPr>
    </w:p>
    <w:p w14:paraId="06232BE6" w14:textId="77777777" w:rsidR="00BC0890" w:rsidRPr="00645379" w:rsidRDefault="00BC0890" w:rsidP="00A50701">
      <w:pPr>
        <w:rPr>
          <w:rFonts w:asciiTheme="minorHAnsi" w:hAnsiTheme="minorHAnsi" w:cstheme="min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60"/>
        <w:gridCol w:w="1880"/>
        <w:gridCol w:w="1417"/>
        <w:gridCol w:w="1182"/>
        <w:gridCol w:w="2182"/>
      </w:tblGrid>
      <w:tr w:rsidR="00A50701" w:rsidRPr="00645379" w14:paraId="52ED0EB7" w14:textId="77777777" w:rsidTr="00BC0890">
        <w:trPr>
          <w:tblHeader/>
        </w:trPr>
        <w:tc>
          <w:tcPr>
            <w:tcW w:w="630" w:type="dxa"/>
            <w:tcBorders>
              <w:top w:val="single" w:sz="4" w:space="0" w:color="auto"/>
              <w:left w:val="single" w:sz="4" w:space="0" w:color="auto"/>
              <w:bottom w:val="single" w:sz="4" w:space="0" w:color="auto"/>
              <w:right w:val="single" w:sz="4" w:space="0" w:color="auto"/>
            </w:tcBorders>
            <w:shd w:val="clear" w:color="auto" w:fill="EEECE1"/>
          </w:tcPr>
          <w:p w14:paraId="76CBB612" w14:textId="77777777" w:rsidR="00A50701" w:rsidRPr="00645379" w:rsidRDefault="00A50701" w:rsidP="001651C4">
            <w:pPr>
              <w:jc w:val="center"/>
              <w:rPr>
                <w:rFonts w:asciiTheme="minorHAnsi" w:hAnsiTheme="minorHAnsi" w:cstheme="minorHAnsi"/>
              </w:rPr>
            </w:pPr>
            <w:r w:rsidRPr="00645379">
              <w:rPr>
                <w:rFonts w:asciiTheme="minorHAnsi" w:hAnsiTheme="minorHAnsi" w:cstheme="minorHAnsi"/>
              </w:rPr>
              <w:t>No.</w:t>
            </w: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0014B4F2" w14:textId="77777777" w:rsidR="00A50701" w:rsidRPr="00645379" w:rsidRDefault="00A50701" w:rsidP="001651C4">
            <w:pPr>
              <w:jc w:val="center"/>
              <w:rPr>
                <w:rFonts w:asciiTheme="minorHAnsi" w:hAnsiTheme="minorHAnsi" w:cstheme="minorHAnsi"/>
              </w:rPr>
            </w:pPr>
            <w:r w:rsidRPr="00645379">
              <w:rPr>
                <w:rFonts w:asciiTheme="minorHAnsi" w:hAnsiTheme="minorHAnsi" w:cstheme="minorHAnsi"/>
              </w:rPr>
              <w:t>Task description</w:t>
            </w:r>
          </w:p>
        </w:tc>
        <w:tc>
          <w:tcPr>
            <w:tcW w:w="1880" w:type="dxa"/>
            <w:tcBorders>
              <w:top w:val="single" w:sz="4" w:space="0" w:color="auto"/>
              <w:left w:val="single" w:sz="4" w:space="0" w:color="auto"/>
              <w:bottom w:val="single" w:sz="4" w:space="0" w:color="auto"/>
              <w:right w:val="single" w:sz="4" w:space="0" w:color="auto"/>
            </w:tcBorders>
            <w:shd w:val="clear" w:color="auto" w:fill="EEECE1"/>
          </w:tcPr>
          <w:p w14:paraId="356E6AAD" w14:textId="77777777" w:rsidR="00A50701" w:rsidRPr="00645379" w:rsidRDefault="00A50701" w:rsidP="001651C4">
            <w:pPr>
              <w:jc w:val="center"/>
              <w:rPr>
                <w:rFonts w:asciiTheme="minorHAnsi" w:hAnsiTheme="minorHAnsi" w:cstheme="minorHAnsi"/>
              </w:rPr>
            </w:pPr>
            <w:r w:rsidRPr="00645379">
              <w:rPr>
                <w:rFonts w:asciiTheme="minorHAnsi" w:hAnsiTheme="minorHAnsi" w:cstheme="minorHAnsi"/>
              </w:rPr>
              <w:t>Unit</w:t>
            </w:r>
            <w:r w:rsidRPr="00645379">
              <w:rPr>
                <w:rStyle w:val="FootnoteReference"/>
                <w:rFonts w:asciiTheme="minorHAnsi" w:hAnsiTheme="minorHAnsi" w:cstheme="minorHAnsi"/>
              </w:rPr>
              <w:footnoteReference w:id="3"/>
            </w:r>
            <w:r w:rsidRPr="00645379">
              <w:rPr>
                <w:rFonts w:asciiTheme="minorHAnsi" w:hAnsiTheme="minorHAnsi" w:cstheme="minorHAnsi"/>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EEECE1"/>
          </w:tcPr>
          <w:p w14:paraId="67FF429E" w14:textId="77777777" w:rsidR="00A50701" w:rsidRPr="00645379" w:rsidRDefault="00A50701" w:rsidP="001651C4">
            <w:pPr>
              <w:jc w:val="center"/>
              <w:rPr>
                <w:rFonts w:asciiTheme="minorHAnsi" w:hAnsiTheme="minorHAnsi" w:cstheme="minorHAnsi"/>
              </w:rPr>
            </w:pPr>
            <w:r w:rsidRPr="00645379">
              <w:rPr>
                <w:rFonts w:asciiTheme="minorHAnsi" w:hAnsiTheme="minorHAnsi" w:cstheme="minorHAnsi"/>
              </w:rPr>
              <w:t>Approx. amount</w:t>
            </w:r>
          </w:p>
        </w:tc>
        <w:tc>
          <w:tcPr>
            <w:tcW w:w="1182" w:type="dxa"/>
            <w:tcBorders>
              <w:top w:val="single" w:sz="4" w:space="0" w:color="auto"/>
              <w:left w:val="single" w:sz="4" w:space="0" w:color="auto"/>
              <w:bottom w:val="single" w:sz="4" w:space="0" w:color="auto"/>
              <w:right w:val="single" w:sz="4" w:space="0" w:color="auto"/>
            </w:tcBorders>
            <w:shd w:val="clear" w:color="auto" w:fill="EEECE1"/>
          </w:tcPr>
          <w:p w14:paraId="46AB91B9" w14:textId="77777777" w:rsidR="00A50701" w:rsidRPr="00645379" w:rsidRDefault="00A50701" w:rsidP="001651C4">
            <w:pPr>
              <w:jc w:val="center"/>
              <w:rPr>
                <w:rFonts w:asciiTheme="minorHAnsi" w:hAnsiTheme="minorHAnsi" w:cstheme="minorHAnsi"/>
              </w:rPr>
            </w:pPr>
            <w:r w:rsidRPr="00645379">
              <w:rPr>
                <w:rFonts w:asciiTheme="minorHAnsi" w:hAnsiTheme="minorHAnsi" w:cstheme="minorHAnsi"/>
              </w:rPr>
              <w:t>Unit price in EUR (without VAT)</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3F023661" w14:textId="77777777" w:rsidR="00A50701" w:rsidRPr="00645379" w:rsidRDefault="00A50701" w:rsidP="001651C4">
            <w:pPr>
              <w:jc w:val="center"/>
              <w:rPr>
                <w:rFonts w:asciiTheme="minorHAnsi" w:hAnsiTheme="minorHAnsi" w:cstheme="minorHAnsi"/>
              </w:rPr>
            </w:pPr>
            <w:r w:rsidRPr="00645379">
              <w:rPr>
                <w:rFonts w:asciiTheme="minorHAnsi" w:hAnsiTheme="minorHAnsi" w:cstheme="minorHAnsi"/>
              </w:rPr>
              <w:t>Total EUR (without VAT)</w:t>
            </w:r>
          </w:p>
        </w:tc>
      </w:tr>
      <w:tr w:rsidR="00A50701" w:rsidRPr="00645379" w14:paraId="03B171AF" w14:textId="77777777" w:rsidTr="001651C4">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6B5A5666" w14:textId="77777777" w:rsidR="00A50701" w:rsidRPr="00645379" w:rsidRDefault="00A50701" w:rsidP="001651C4">
            <w:pPr>
              <w:rPr>
                <w:rFonts w:asciiTheme="minorHAnsi" w:hAnsiTheme="minorHAnsi" w:cstheme="minorHAnsi"/>
                <w:b/>
                <w:bCs/>
                <w:sz w:val="20"/>
              </w:rPr>
            </w:pPr>
            <w:r w:rsidRPr="00645379">
              <w:rPr>
                <w:rFonts w:asciiTheme="minorHAnsi" w:hAnsiTheme="minorHAnsi" w:cstheme="minorHAnsi"/>
                <w:b/>
                <w:bCs/>
                <w:sz w:val="20"/>
              </w:rPr>
              <w:t xml:space="preserve">1. </w:t>
            </w:r>
            <w:r w:rsidRPr="00645379">
              <w:rPr>
                <w:rFonts w:asciiTheme="minorHAnsi" w:hAnsiTheme="minorHAnsi" w:cstheme="minorHAnsi"/>
                <w:b/>
                <w:bCs/>
                <w:iCs/>
                <w:sz w:val="20"/>
              </w:rPr>
              <w:t>Seminars in Brindisi</w:t>
            </w:r>
          </w:p>
        </w:tc>
      </w:tr>
      <w:tr w:rsidR="00A50701" w:rsidRPr="00645379" w14:paraId="2FFC2A66"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4962E5F8"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1.1</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721D390D" w14:textId="166AE462" w:rsidR="00A50701" w:rsidRPr="00645379" w:rsidRDefault="00A50701" w:rsidP="001651C4">
            <w:pPr>
              <w:spacing w:before="120" w:after="120"/>
              <w:rPr>
                <w:rFonts w:asciiTheme="minorHAnsi" w:hAnsiTheme="minorHAnsi" w:cstheme="minorHAnsi"/>
                <w:bCs/>
                <w:color w:val="000000"/>
                <w:spacing w:val="4"/>
                <w:sz w:val="20"/>
              </w:rPr>
            </w:pPr>
            <w:r w:rsidRPr="00645379">
              <w:rPr>
                <w:rFonts w:asciiTheme="minorHAnsi" w:hAnsiTheme="minorHAnsi" w:cstheme="minorHAnsi"/>
                <w:bCs/>
                <w:color w:val="000000"/>
                <w:sz w:val="20"/>
              </w:rPr>
              <w:t xml:space="preserve">Shuttle transport: Bari airport – Brindisi – Bari airport </w:t>
            </w:r>
            <w:r w:rsidRPr="00645379">
              <w:rPr>
                <w:rFonts w:asciiTheme="minorHAnsi" w:hAnsiTheme="minorHAnsi" w:cstheme="minorHAnsi"/>
                <w:color w:val="000000"/>
                <w:sz w:val="20"/>
              </w:rPr>
              <w:t xml:space="preserve">for </w:t>
            </w:r>
            <w:r w:rsidR="00BC0890">
              <w:rPr>
                <w:rFonts w:asciiTheme="minorHAnsi" w:hAnsiTheme="minorHAnsi" w:cstheme="minorHAnsi"/>
                <w:color w:val="000000"/>
                <w:sz w:val="20"/>
              </w:rPr>
              <w:t xml:space="preserve">approx. </w:t>
            </w:r>
            <w:r w:rsidRPr="00645379">
              <w:rPr>
                <w:rFonts w:asciiTheme="minorHAnsi" w:hAnsiTheme="minorHAnsi" w:cstheme="minorHAnsi"/>
                <w:color w:val="000000"/>
                <w:sz w:val="20"/>
              </w:rPr>
              <w:t>1</w:t>
            </w:r>
            <w:r w:rsidR="00D846CB">
              <w:rPr>
                <w:rFonts w:asciiTheme="minorHAnsi" w:hAnsiTheme="minorHAnsi" w:cstheme="minorHAnsi"/>
                <w:color w:val="000000"/>
                <w:sz w:val="20"/>
              </w:rPr>
              <w:t>4</w:t>
            </w:r>
            <w:r w:rsidRPr="00645379">
              <w:rPr>
                <w:rFonts w:asciiTheme="minorHAnsi" w:hAnsiTheme="minorHAnsi" w:cstheme="minorHAnsi"/>
                <w:color w:val="000000"/>
                <w:sz w:val="20"/>
              </w:rPr>
              <w:t xml:space="preserve"> people</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66229F62"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Transportation service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494F96" w14:textId="77777777" w:rsidR="00A50701" w:rsidRPr="00645379" w:rsidRDefault="00A50701" w:rsidP="001651C4">
            <w:pPr>
              <w:spacing w:before="120" w:after="120"/>
              <w:jc w:val="center"/>
              <w:rPr>
                <w:rFonts w:asciiTheme="minorHAnsi" w:hAnsiTheme="minorHAnsi" w:cstheme="minorHAnsi"/>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6C7F174A"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62AD5E01"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797AE69A"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77F36351"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1.2</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4F361994" w14:textId="455EDCBF"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bCs/>
                <w:color w:val="000000"/>
                <w:sz w:val="20"/>
              </w:rPr>
              <w:t xml:space="preserve">Shuttle transport: Brindisi airport – Brindisi – Brindisi airport </w:t>
            </w:r>
            <w:r w:rsidRPr="00645379">
              <w:rPr>
                <w:rFonts w:asciiTheme="minorHAnsi" w:hAnsiTheme="minorHAnsi" w:cstheme="minorHAnsi"/>
                <w:color w:val="000000"/>
                <w:sz w:val="20"/>
              </w:rPr>
              <w:t xml:space="preserve">for </w:t>
            </w:r>
            <w:r w:rsidR="00BC0890">
              <w:rPr>
                <w:rFonts w:asciiTheme="minorHAnsi" w:hAnsiTheme="minorHAnsi" w:cstheme="minorHAnsi"/>
                <w:color w:val="000000"/>
                <w:sz w:val="20"/>
              </w:rPr>
              <w:t xml:space="preserve">approx. </w:t>
            </w:r>
            <w:r w:rsidRPr="00645379">
              <w:rPr>
                <w:rFonts w:asciiTheme="minorHAnsi" w:hAnsiTheme="minorHAnsi" w:cstheme="minorHAnsi"/>
                <w:color w:val="000000"/>
                <w:sz w:val="20"/>
              </w:rPr>
              <w:t>2</w:t>
            </w:r>
            <w:r w:rsidR="00BC0890">
              <w:rPr>
                <w:rFonts w:asciiTheme="minorHAnsi" w:hAnsiTheme="minorHAnsi" w:cstheme="minorHAnsi"/>
                <w:color w:val="000000"/>
                <w:sz w:val="20"/>
              </w:rPr>
              <w:t>4</w:t>
            </w:r>
            <w:r w:rsidRPr="00645379">
              <w:rPr>
                <w:rFonts w:asciiTheme="minorHAnsi" w:hAnsiTheme="minorHAnsi" w:cstheme="minorHAnsi"/>
                <w:color w:val="000000"/>
                <w:sz w:val="20"/>
              </w:rPr>
              <w:t xml:space="preserve"> people</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6980260B"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Transportation service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4067AF" w14:textId="77777777" w:rsidR="00A50701" w:rsidRPr="00645379" w:rsidRDefault="00A50701" w:rsidP="001651C4">
            <w:pPr>
              <w:spacing w:before="120" w:after="120"/>
              <w:jc w:val="center"/>
              <w:rPr>
                <w:rFonts w:asciiTheme="minorHAnsi" w:hAnsiTheme="minorHAnsi" w:cstheme="minorHAnsi"/>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65D68FCB"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73575C40"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5442A0E4"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7AED9CC0"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1.3</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8A366DE" w14:textId="3368D2AA" w:rsidR="00A50701" w:rsidRPr="00645379" w:rsidRDefault="00A50701" w:rsidP="001651C4">
            <w:pPr>
              <w:pStyle w:val="ColorfulList-Accent11"/>
              <w:shd w:val="clear" w:color="auto" w:fill="FFFFFF"/>
              <w:spacing w:before="120" w:after="120" w:line="240" w:lineRule="auto"/>
              <w:ind w:left="0"/>
              <w:contextualSpacing w:val="0"/>
              <w:rPr>
                <w:rFonts w:asciiTheme="minorHAnsi" w:hAnsiTheme="minorHAnsi" w:cstheme="minorHAnsi"/>
                <w:color w:val="222222"/>
                <w:sz w:val="20"/>
                <w:szCs w:val="20"/>
              </w:rPr>
            </w:pPr>
            <w:r w:rsidRPr="00645379">
              <w:rPr>
                <w:rFonts w:asciiTheme="minorHAnsi" w:hAnsiTheme="minorHAnsi" w:cstheme="minorHAnsi"/>
                <w:sz w:val="20"/>
                <w:szCs w:val="20"/>
              </w:rPr>
              <w:t xml:space="preserve">Meeting </w:t>
            </w:r>
            <w:r w:rsidR="00BC0890">
              <w:rPr>
                <w:rFonts w:asciiTheme="minorHAnsi" w:hAnsiTheme="minorHAnsi" w:cstheme="minorHAnsi"/>
                <w:sz w:val="20"/>
                <w:szCs w:val="20"/>
              </w:rPr>
              <w:t>venue</w:t>
            </w:r>
            <w:r w:rsidRPr="00645379">
              <w:rPr>
                <w:rFonts w:asciiTheme="minorHAnsi" w:hAnsiTheme="minorHAnsi" w:cstheme="minorHAnsi"/>
                <w:sz w:val="20"/>
                <w:szCs w:val="20"/>
              </w:rPr>
              <w:t xml:space="preserve"> for 10 participants </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7FAE0286"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Half-day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A3D181"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1</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14A92166"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3773103C"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5E206FB2"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1B233587"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1.4</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0C948B2" w14:textId="77777777" w:rsidR="00A50701" w:rsidRPr="00645379" w:rsidRDefault="00A50701" w:rsidP="001651C4">
            <w:pPr>
              <w:pStyle w:val="ColorfulList-Accent11"/>
              <w:shd w:val="clear" w:color="auto" w:fill="FFFFFF"/>
              <w:spacing w:before="120" w:after="120" w:line="240" w:lineRule="auto"/>
              <w:ind w:left="0"/>
              <w:contextualSpacing w:val="0"/>
              <w:rPr>
                <w:rFonts w:asciiTheme="minorHAnsi" w:hAnsiTheme="minorHAnsi" w:cstheme="minorHAnsi"/>
                <w:sz w:val="20"/>
                <w:szCs w:val="20"/>
              </w:rPr>
            </w:pPr>
            <w:r w:rsidRPr="00645379">
              <w:rPr>
                <w:rFonts w:asciiTheme="minorHAnsi" w:hAnsiTheme="minorHAnsi" w:cstheme="minorHAnsi"/>
                <w:bCs/>
                <w:color w:val="000000"/>
                <w:sz w:val="20"/>
                <w:szCs w:val="20"/>
              </w:rPr>
              <w:t>Conference venue for up to 60 participants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34F6A789"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day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86088F"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1</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32035554"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4ED4943"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66EE9845"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1D69F022"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1.5</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42E147C" w14:textId="77777777" w:rsidR="00A50701" w:rsidRPr="00645379" w:rsidRDefault="00A50701" w:rsidP="001651C4">
            <w:pPr>
              <w:tabs>
                <w:tab w:val="left" w:pos="79"/>
              </w:tabs>
              <w:spacing w:before="120" w:after="120"/>
              <w:rPr>
                <w:rFonts w:asciiTheme="minorHAnsi" w:hAnsiTheme="minorHAnsi" w:cstheme="minorHAnsi"/>
                <w:spacing w:val="4"/>
                <w:sz w:val="20"/>
              </w:rPr>
            </w:pPr>
            <w:r w:rsidRPr="00645379">
              <w:rPr>
                <w:rFonts w:asciiTheme="minorHAnsi" w:hAnsiTheme="minorHAnsi" w:cstheme="minorHAnsi"/>
                <w:sz w:val="20"/>
              </w:rPr>
              <w:t>Visual equipment</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76D47B23"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day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84E05B"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2</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149FD99B"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536BBAEA"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5039E5D3"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6A54732B"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1.6</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44D32C3C" w14:textId="77777777" w:rsidR="00A50701" w:rsidRPr="00645379" w:rsidRDefault="00A50701" w:rsidP="001651C4">
            <w:pPr>
              <w:tabs>
                <w:tab w:val="left" w:pos="79"/>
              </w:tabs>
              <w:spacing w:before="120" w:after="120"/>
              <w:rPr>
                <w:rFonts w:asciiTheme="minorHAnsi" w:hAnsiTheme="minorHAnsi" w:cstheme="minorHAnsi"/>
                <w:sz w:val="20"/>
                <w:lang w:val="en-US"/>
              </w:rPr>
            </w:pPr>
            <w:r w:rsidRPr="00645379">
              <w:rPr>
                <w:rFonts w:asciiTheme="minorHAnsi" w:hAnsiTheme="minorHAnsi" w:cstheme="minorHAnsi"/>
                <w:sz w:val="20"/>
                <w:lang w:val="en-US"/>
              </w:rPr>
              <w:t>Audio equipment for the venue and participants</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7454DE0C" w14:textId="77777777" w:rsidR="00A50701" w:rsidRPr="00645379" w:rsidRDefault="00A50701" w:rsidP="001651C4">
            <w:pPr>
              <w:spacing w:before="120" w:after="120"/>
              <w:jc w:val="center"/>
              <w:rPr>
                <w:rFonts w:asciiTheme="minorHAnsi" w:hAnsiTheme="minorHAnsi" w:cstheme="minorHAnsi"/>
                <w:sz w:val="20"/>
                <w:lang w:val="en-US"/>
              </w:rPr>
            </w:pPr>
            <w:r w:rsidRPr="00645379">
              <w:rPr>
                <w:rFonts w:asciiTheme="minorHAnsi" w:hAnsiTheme="minorHAnsi" w:cstheme="minorHAnsi"/>
                <w:sz w:val="20"/>
              </w:rPr>
              <w:t>Per day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D773E8" w14:textId="77777777" w:rsidR="00A50701" w:rsidRPr="00645379" w:rsidRDefault="00A50701" w:rsidP="001651C4">
            <w:pPr>
              <w:spacing w:before="120" w:after="120"/>
              <w:jc w:val="center"/>
              <w:rPr>
                <w:rFonts w:asciiTheme="minorHAnsi" w:hAnsiTheme="minorHAnsi" w:cstheme="minorHAnsi"/>
                <w:sz w:val="20"/>
                <w:lang w:val="en-US"/>
              </w:rPr>
            </w:pPr>
            <w:r w:rsidRPr="00645379">
              <w:rPr>
                <w:rFonts w:asciiTheme="minorHAnsi" w:hAnsiTheme="minorHAnsi" w:cstheme="minorHAnsi"/>
                <w:sz w:val="20"/>
                <w:lang w:val="en-US"/>
              </w:rPr>
              <w:t>2</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42868DBB" w14:textId="77777777" w:rsidR="00A50701" w:rsidRPr="00645379" w:rsidRDefault="00A50701" w:rsidP="001651C4">
            <w:pPr>
              <w:spacing w:before="120" w:after="120"/>
              <w:jc w:val="center"/>
              <w:rPr>
                <w:rFonts w:asciiTheme="minorHAnsi" w:hAnsiTheme="minorHAnsi" w:cstheme="minorHAnsi"/>
                <w:sz w:val="20"/>
                <w:lang w:val="en-US"/>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3EF821EA" w14:textId="77777777" w:rsidR="00A50701" w:rsidRPr="00645379" w:rsidRDefault="00A50701" w:rsidP="001651C4">
            <w:pPr>
              <w:spacing w:before="120" w:after="120"/>
              <w:jc w:val="center"/>
              <w:rPr>
                <w:rFonts w:asciiTheme="minorHAnsi" w:hAnsiTheme="minorHAnsi" w:cstheme="minorHAnsi"/>
                <w:sz w:val="20"/>
                <w:lang w:val="en-US"/>
              </w:rPr>
            </w:pPr>
          </w:p>
        </w:tc>
      </w:tr>
      <w:tr w:rsidR="00A50701" w:rsidRPr="00645379" w14:paraId="1017CC28"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5832A4FF"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1.7</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29F0A035"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color w:val="000000"/>
                <w:sz w:val="20"/>
              </w:rPr>
              <w:t xml:space="preserve">Simultaneous translation equipment </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0F3ED55E"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day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8C2EE4" w14:textId="77777777" w:rsidR="00A50701" w:rsidRPr="00645379" w:rsidRDefault="00A50701" w:rsidP="001651C4">
            <w:pPr>
              <w:spacing w:before="120" w:after="120"/>
              <w:jc w:val="center"/>
              <w:rPr>
                <w:rFonts w:asciiTheme="minorHAnsi" w:hAnsiTheme="minorHAnsi" w:cstheme="minorHAnsi"/>
                <w:sz w:val="20"/>
                <w:lang w:val="en-US"/>
              </w:rPr>
            </w:pPr>
            <w:r w:rsidRPr="00645379">
              <w:rPr>
                <w:rFonts w:asciiTheme="minorHAnsi" w:hAnsiTheme="minorHAnsi" w:cstheme="minorHAnsi"/>
                <w:sz w:val="20"/>
                <w:lang w:val="en-US"/>
              </w:rPr>
              <w:t>1</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34EFE66D"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7267B857"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5FD06C87"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7BFFD965"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1.8</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2143E0BE" w14:textId="77777777" w:rsidR="00A50701" w:rsidRPr="00645379" w:rsidRDefault="00A50701" w:rsidP="001651C4">
            <w:pPr>
              <w:pStyle w:val="ColorfulList-Accent11"/>
              <w:shd w:val="clear" w:color="auto" w:fill="FFFFFF"/>
              <w:spacing w:before="120" w:after="120"/>
              <w:ind w:left="0"/>
              <w:contextualSpacing w:val="0"/>
              <w:rPr>
                <w:rFonts w:asciiTheme="minorHAnsi" w:hAnsiTheme="minorHAnsi" w:cstheme="minorHAnsi"/>
                <w:sz w:val="20"/>
                <w:szCs w:val="20"/>
              </w:rPr>
            </w:pPr>
            <w:r w:rsidRPr="00645379">
              <w:rPr>
                <w:rFonts w:asciiTheme="minorHAnsi" w:hAnsiTheme="minorHAnsi" w:cstheme="minorHAnsi"/>
                <w:sz w:val="20"/>
                <w:szCs w:val="20"/>
              </w:rPr>
              <w:t>Support from technical staff during the meeting</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4411A5FA"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day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193033"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lang w:val="en-US"/>
              </w:rPr>
              <w:t>2</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55B0034"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0F237F1E"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2A4B8785"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59E04D95"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1.9</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D0D4578" w14:textId="77777777" w:rsidR="00A50701" w:rsidRPr="00645379" w:rsidRDefault="00A50701" w:rsidP="001651C4">
            <w:pPr>
              <w:pStyle w:val="ColorfulList-Accent11"/>
              <w:shd w:val="clear" w:color="auto" w:fill="FFFFFF"/>
              <w:spacing w:before="120" w:after="120"/>
              <w:ind w:left="0"/>
              <w:contextualSpacing w:val="0"/>
              <w:rPr>
                <w:rFonts w:asciiTheme="minorHAnsi" w:hAnsiTheme="minorHAnsi" w:cstheme="minorHAnsi"/>
                <w:sz w:val="20"/>
                <w:szCs w:val="20"/>
              </w:rPr>
            </w:pPr>
            <w:r w:rsidRPr="00645379">
              <w:rPr>
                <w:rFonts w:asciiTheme="minorHAnsi" w:hAnsiTheme="minorHAnsi" w:cstheme="minorHAnsi"/>
                <w:bCs/>
                <w:color w:val="000000"/>
                <w:sz w:val="20"/>
                <w:szCs w:val="20"/>
              </w:rPr>
              <w:t xml:space="preserve">Seminar logistic service </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512EB521"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day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E79719" w14:textId="77777777" w:rsidR="00A50701" w:rsidRPr="00645379" w:rsidRDefault="00A50701" w:rsidP="001651C4">
            <w:pPr>
              <w:spacing w:before="120" w:after="120"/>
              <w:jc w:val="center"/>
              <w:rPr>
                <w:rFonts w:asciiTheme="minorHAnsi" w:hAnsiTheme="minorHAnsi" w:cstheme="minorHAnsi"/>
                <w:sz w:val="20"/>
                <w:lang w:val="en-US"/>
              </w:rPr>
            </w:pPr>
            <w:r w:rsidRPr="00645379">
              <w:rPr>
                <w:rFonts w:asciiTheme="minorHAnsi" w:hAnsiTheme="minorHAnsi" w:cstheme="minorHAnsi"/>
                <w:sz w:val="20"/>
                <w:lang w:val="en-US"/>
              </w:rPr>
              <w:t>2</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5A9C40F8"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37754E59"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09A3EBB6"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2E9AD554"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1.10</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4F6D375" w14:textId="77777777" w:rsidR="00A50701" w:rsidRPr="00645379" w:rsidRDefault="00A50701" w:rsidP="001651C4">
            <w:pPr>
              <w:pStyle w:val="ColorfulList-Accent11"/>
              <w:shd w:val="clear" w:color="auto" w:fill="FFFFFF"/>
              <w:spacing w:before="120" w:after="120"/>
              <w:ind w:left="0"/>
              <w:contextualSpacing w:val="0"/>
              <w:rPr>
                <w:rFonts w:asciiTheme="minorHAnsi" w:hAnsiTheme="minorHAnsi" w:cstheme="minorHAnsi"/>
                <w:sz w:val="20"/>
                <w:szCs w:val="20"/>
              </w:rPr>
            </w:pPr>
            <w:r w:rsidRPr="00645379">
              <w:rPr>
                <w:rFonts w:asciiTheme="minorHAnsi" w:hAnsiTheme="minorHAnsi" w:cstheme="minorHAnsi"/>
                <w:color w:val="000000"/>
                <w:sz w:val="20"/>
                <w:szCs w:val="20"/>
              </w:rPr>
              <w:t xml:space="preserve">Buffet style light lunch (catering service) </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0C1ADE1D"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person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C7B142" w14:textId="56F5E3E1" w:rsidR="00A50701" w:rsidRPr="00645379" w:rsidRDefault="00BC0890" w:rsidP="001651C4">
            <w:pPr>
              <w:spacing w:before="120" w:after="120"/>
              <w:jc w:val="center"/>
              <w:rPr>
                <w:rFonts w:asciiTheme="minorHAnsi" w:hAnsiTheme="minorHAnsi" w:cstheme="minorHAnsi"/>
                <w:sz w:val="20"/>
              </w:rPr>
            </w:pPr>
            <w:r>
              <w:rPr>
                <w:rFonts w:asciiTheme="minorHAnsi" w:hAnsiTheme="minorHAnsi" w:cstheme="minorHAnsi"/>
                <w:sz w:val="20"/>
              </w:rPr>
              <w:t>8</w:t>
            </w:r>
            <w:r w:rsidR="00A50701" w:rsidRPr="00645379">
              <w:rPr>
                <w:rFonts w:asciiTheme="minorHAnsi" w:hAnsiTheme="minorHAnsi" w:cstheme="minorHAnsi"/>
                <w:sz w:val="20"/>
              </w:rPr>
              <w:t>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70E8300D"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6886553"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21FB314D"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70964E53"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1.11</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5147C29C" w14:textId="77777777" w:rsidR="00A50701" w:rsidRPr="00645379" w:rsidRDefault="00A50701" w:rsidP="001651C4">
            <w:pPr>
              <w:pStyle w:val="ColorfulList-Accent11"/>
              <w:shd w:val="clear" w:color="auto" w:fill="FFFFFF"/>
              <w:spacing w:before="120" w:after="120"/>
              <w:ind w:left="0"/>
              <w:contextualSpacing w:val="0"/>
              <w:rPr>
                <w:rFonts w:asciiTheme="minorHAnsi" w:hAnsiTheme="minorHAnsi" w:cstheme="minorHAnsi"/>
                <w:sz w:val="20"/>
                <w:szCs w:val="20"/>
              </w:rPr>
            </w:pPr>
            <w:r w:rsidRPr="00645379">
              <w:rPr>
                <w:rFonts w:asciiTheme="minorHAnsi" w:hAnsiTheme="minorHAnsi" w:cstheme="minorHAnsi"/>
                <w:color w:val="000000"/>
                <w:sz w:val="20"/>
                <w:szCs w:val="20"/>
              </w:rPr>
              <w:t>Restaurant dinner</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4901A945"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person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C7AAA9" w14:textId="6B1C98E2"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2</w:t>
            </w:r>
            <w:r w:rsidR="00BC0890">
              <w:rPr>
                <w:rFonts w:asciiTheme="minorHAnsi" w:hAnsiTheme="minorHAnsi" w:cstheme="minorHAnsi"/>
                <w:sz w:val="20"/>
              </w:rPr>
              <w:t>4</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9EAF322"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57E1BBF"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5D1A4DB1"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3C9F1251"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1.12</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D8E81DF" w14:textId="77777777" w:rsidR="00A50701" w:rsidRPr="00645379" w:rsidRDefault="00A50701" w:rsidP="001651C4">
            <w:pPr>
              <w:pStyle w:val="ColorfulList-Accent11"/>
              <w:shd w:val="clear" w:color="auto" w:fill="FFFFFF"/>
              <w:spacing w:before="120" w:after="120"/>
              <w:ind w:left="0"/>
              <w:contextualSpacing w:val="0"/>
              <w:rPr>
                <w:rFonts w:asciiTheme="minorHAnsi" w:hAnsiTheme="minorHAnsi" w:cstheme="minorHAnsi"/>
                <w:color w:val="000000"/>
                <w:sz w:val="20"/>
                <w:szCs w:val="20"/>
              </w:rPr>
            </w:pPr>
            <w:r w:rsidRPr="00645379">
              <w:rPr>
                <w:rFonts w:asciiTheme="minorHAnsi" w:hAnsiTheme="minorHAnsi" w:cstheme="minorHAnsi"/>
                <w:color w:val="000000"/>
                <w:sz w:val="20"/>
                <w:szCs w:val="20"/>
              </w:rPr>
              <w:t xml:space="preserve">Coffee break </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1F1916B0"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person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882D24" w14:textId="6DFBB4FD" w:rsidR="00A50701" w:rsidRPr="00645379" w:rsidRDefault="00BC0890" w:rsidP="001651C4">
            <w:pPr>
              <w:spacing w:before="120" w:after="120"/>
              <w:jc w:val="center"/>
              <w:rPr>
                <w:rFonts w:asciiTheme="minorHAnsi" w:hAnsiTheme="minorHAnsi" w:cstheme="minorHAnsi"/>
                <w:sz w:val="20"/>
              </w:rPr>
            </w:pPr>
            <w:r>
              <w:rPr>
                <w:rFonts w:asciiTheme="minorHAnsi" w:hAnsiTheme="minorHAnsi" w:cstheme="minorHAnsi"/>
                <w:sz w:val="20"/>
              </w:rPr>
              <w:t>105</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23387155"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76086A5"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2220B196"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552372C4"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1.13</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4BF69F85" w14:textId="18F738F3" w:rsidR="00A50701" w:rsidRPr="00645379" w:rsidRDefault="00A50701" w:rsidP="001651C4">
            <w:pPr>
              <w:pStyle w:val="ColorfulList-Accent11"/>
              <w:shd w:val="clear" w:color="auto" w:fill="FFFFFF"/>
              <w:spacing w:before="120" w:after="120"/>
              <w:ind w:left="0"/>
              <w:contextualSpacing w:val="0"/>
              <w:rPr>
                <w:rFonts w:asciiTheme="minorHAnsi" w:hAnsiTheme="minorHAnsi" w:cstheme="minorHAnsi"/>
                <w:sz w:val="20"/>
                <w:szCs w:val="20"/>
              </w:rPr>
            </w:pPr>
            <w:r w:rsidRPr="00645379">
              <w:rPr>
                <w:rFonts w:asciiTheme="minorHAnsi" w:hAnsiTheme="minorHAnsi" w:cstheme="minorHAnsi"/>
                <w:color w:val="000000"/>
                <w:sz w:val="20"/>
                <w:szCs w:val="20"/>
              </w:rPr>
              <w:t xml:space="preserve">Transport and other logistic arrangements - site visit to </w:t>
            </w:r>
            <w:r w:rsidRPr="00645379">
              <w:rPr>
                <w:rFonts w:asciiTheme="minorHAnsi" w:hAnsiTheme="minorHAnsi" w:cstheme="minorHAnsi"/>
                <w:color w:val="000000"/>
                <w:sz w:val="20"/>
                <w:szCs w:val="20"/>
              </w:rPr>
              <w:lastRenderedPageBreak/>
              <w:t xml:space="preserve">the port of Brindisi for </w:t>
            </w:r>
            <w:r w:rsidR="00BC0890">
              <w:rPr>
                <w:rFonts w:asciiTheme="minorHAnsi" w:hAnsiTheme="minorHAnsi" w:cstheme="minorHAnsi"/>
                <w:color w:val="000000"/>
                <w:sz w:val="20"/>
                <w:szCs w:val="20"/>
              </w:rPr>
              <w:t>approx.</w:t>
            </w:r>
            <w:r w:rsidRPr="00645379">
              <w:rPr>
                <w:rFonts w:asciiTheme="minorHAnsi" w:hAnsiTheme="minorHAnsi" w:cstheme="minorHAnsi"/>
                <w:color w:val="000000"/>
                <w:sz w:val="20"/>
                <w:szCs w:val="20"/>
              </w:rPr>
              <w:t xml:space="preserve"> </w:t>
            </w:r>
            <w:r w:rsidR="00BC0890">
              <w:rPr>
                <w:rFonts w:asciiTheme="minorHAnsi" w:hAnsiTheme="minorHAnsi" w:cstheme="minorHAnsi"/>
                <w:color w:val="000000"/>
                <w:sz w:val="20"/>
                <w:szCs w:val="20"/>
              </w:rPr>
              <w:t>17</w:t>
            </w:r>
            <w:r w:rsidRPr="00645379">
              <w:rPr>
                <w:rFonts w:asciiTheme="minorHAnsi" w:hAnsiTheme="minorHAnsi" w:cstheme="minorHAnsi"/>
                <w:color w:val="000000"/>
                <w:sz w:val="20"/>
                <w:szCs w:val="20"/>
              </w:rPr>
              <w:t xml:space="preserve"> people</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4F5294BF"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lastRenderedPageBreak/>
              <w:t>Transport and logistic service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213EA7" w14:textId="77777777" w:rsidR="00A50701" w:rsidRPr="00645379" w:rsidRDefault="00A50701" w:rsidP="001651C4">
            <w:pPr>
              <w:spacing w:before="120" w:after="120"/>
              <w:jc w:val="center"/>
              <w:rPr>
                <w:rFonts w:asciiTheme="minorHAnsi" w:hAnsiTheme="minorHAnsi" w:cstheme="minorHAnsi"/>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4C6D4949"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7A14D57" w14:textId="77777777" w:rsidR="00A50701" w:rsidRPr="00645379" w:rsidRDefault="00A50701" w:rsidP="001651C4">
            <w:pPr>
              <w:spacing w:before="120" w:after="120"/>
              <w:jc w:val="center"/>
              <w:rPr>
                <w:rFonts w:asciiTheme="minorHAnsi" w:hAnsiTheme="minorHAnsi" w:cstheme="minorHAnsi"/>
                <w:sz w:val="20"/>
              </w:rPr>
            </w:pPr>
          </w:p>
        </w:tc>
      </w:tr>
      <w:tr w:rsidR="00FC1A09" w:rsidRPr="00645379" w14:paraId="4B1C3604"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2B9163BF" w14:textId="569077A4" w:rsidR="00FC1A09" w:rsidRPr="00645379" w:rsidRDefault="00FC1A09" w:rsidP="001651C4">
            <w:pPr>
              <w:spacing w:before="120" w:after="120"/>
              <w:rPr>
                <w:rFonts w:asciiTheme="minorHAnsi" w:hAnsiTheme="minorHAnsi" w:cstheme="minorHAnsi"/>
                <w:sz w:val="20"/>
              </w:rPr>
            </w:pPr>
            <w:r>
              <w:rPr>
                <w:rFonts w:asciiTheme="minorHAnsi" w:hAnsiTheme="minorHAnsi" w:cstheme="minorHAnsi"/>
                <w:sz w:val="20"/>
              </w:rPr>
              <w:t>1.14</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3AC71CE" w14:textId="1FA70575" w:rsidR="00FC1A09" w:rsidRPr="00645379" w:rsidRDefault="00FC1A09" w:rsidP="001651C4">
            <w:pPr>
              <w:pStyle w:val="ColorfulList-Accent11"/>
              <w:shd w:val="clear" w:color="auto" w:fill="FFFFFF"/>
              <w:spacing w:before="120" w:after="120"/>
              <w:ind w:left="0"/>
              <w:contextualSpacing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Travel arrangements for participants coming from other municipalities </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0996A708" w14:textId="3E8ECE6B" w:rsidR="00FC1A09" w:rsidRPr="00645379" w:rsidRDefault="00FC1A09" w:rsidP="001651C4">
            <w:pPr>
              <w:spacing w:before="120" w:after="120"/>
              <w:jc w:val="center"/>
              <w:rPr>
                <w:rFonts w:asciiTheme="minorHAnsi" w:hAnsiTheme="minorHAnsi" w:cstheme="minorHAnsi"/>
                <w:sz w:val="20"/>
              </w:rPr>
            </w:pPr>
            <w:r w:rsidRPr="00645379">
              <w:rPr>
                <w:rFonts w:asciiTheme="minorHAnsi" w:hAnsiTheme="minorHAnsi" w:cstheme="minorHAnsi"/>
                <w:sz w:val="20"/>
              </w:rPr>
              <w:t>Transportation service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92A469" w14:textId="77777777" w:rsidR="00FC1A09" w:rsidRPr="00645379" w:rsidRDefault="00FC1A09" w:rsidP="001651C4">
            <w:pPr>
              <w:spacing w:before="120" w:after="120"/>
              <w:jc w:val="center"/>
              <w:rPr>
                <w:rFonts w:asciiTheme="minorHAnsi" w:hAnsiTheme="minorHAnsi" w:cstheme="minorHAnsi"/>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5BBA4D6C" w14:textId="77777777" w:rsidR="00FC1A09" w:rsidRPr="00645379" w:rsidRDefault="00FC1A09"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5391D0D" w14:textId="77777777" w:rsidR="00FC1A09" w:rsidRPr="00645379" w:rsidRDefault="00FC1A09" w:rsidP="001651C4">
            <w:pPr>
              <w:spacing w:before="120" w:after="120"/>
              <w:jc w:val="center"/>
              <w:rPr>
                <w:rFonts w:asciiTheme="minorHAnsi" w:hAnsiTheme="minorHAnsi" w:cstheme="minorHAnsi"/>
                <w:sz w:val="20"/>
              </w:rPr>
            </w:pPr>
          </w:p>
        </w:tc>
      </w:tr>
      <w:tr w:rsidR="00A50701" w:rsidRPr="00645379" w14:paraId="321B32EC" w14:textId="77777777" w:rsidTr="001651C4">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5B499D0F" w14:textId="77777777" w:rsidR="00A50701" w:rsidRPr="00645379" w:rsidRDefault="00A50701" w:rsidP="001651C4">
            <w:pPr>
              <w:jc w:val="center"/>
              <w:rPr>
                <w:rFonts w:asciiTheme="minorHAnsi" w:hAnsiTheme="minorHAnsi" w:cstheme="minorHAnsi"/>
                <w:sz w:val="20"/>
              </w:rPr>
            </w:pPr>
          </w:p>
        </w:tc>
      </w:tr>
      <w:tr w:rsidR="00A50701" w:rsidRPr="00645379" w14:paraId="5DB8EEB3" w14:textId="77777777" w:rsidTr="001651C4">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587D65D8" w14:textId="77777777" w:rsidR="00A50701" w:rsidRPr="00645379" w:rsidRDefault="00A50701" w:rsidP="001651C4">
            <w:pPr>
              <w:rPr>
                <w:rFonts w:asciiTheme="minorHAnsi" w:hAnsiTheme="minorHAnsi" w:cstheme="minorHAnsi"/>
                <w:b/>
                <w:bCs/>
                <w:sz w:val="20"/>
              </w:rPr>
            </w:pPr>
            <w:r w:rsidRPr="00645379">
              <w:rPr>
                <w:rFonts w:asciiTheme="minorHAnsi" w:hAnsiTheme="minorHAnsi" w:cstheme="minorHAnsi"/>
                <w:b/>
                <w:bCs/>
                <w:sz w:val="20"/>
              </w:rPr>
              <w:t>2. Seminar in Otranto</w:t>
            </w:r>
          </w:p>
        </w:tc>
      </w:tr>
      <w:tr w:rsidR="00A50701" w:rsidRPr="00645379" w14:paraId="0503546E"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1AAA4410"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 xml:space="preserve">2.1 </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1101D708" w14:textId="77777777" w:rsidR="00A50701" w:rsidRPr="00645379" w:rsidRDefault="00A50701" w:rsidP="001651C4">
            <w:pPr>
              <w:pStyle w:val="ColorfulList-Accent11"/>
              <w:shd w:val="clear" w:color="auto" w:fill="FFFFFF"/>
              <w:spacing w:before="120" w:after="120"/>
              <w:ind w:left="0"/>
              <w:contextualSpacing w:val="0"/>
              <w:rPr>
                <w:rFonts w:asciiTheme="minorHAnsi" w:hAnsiTheme="minorHAnsi" w:cstheme="minorHAnsi"/>
                <w:sz w:val="20"/>
                <w:szCs w:val="20"/>
              </w:rPr>
            </w:pPr>
            <w:r w:rsidRPr="00645379">
              <w:rPr>
                <w:rFonts w:asciiTheme="minorHAnsi" w:hAnsiTheme="minorHAnsi" w:cstheme="minorHAnsi"/>
                <w:bCs/>
                <w:color w:val="000000"/>
                <w:sz w:val="20"/>
                <w:szCs w:val="20"/>
              </w:rPr>
              <w:t>Shuttle transport: Bari airport – Otranto – Bari airport for 1 person</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0EA310BF"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Transportation service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C623C4" w14:textId="77777777" w:rsidR="00A50701" w:rsidRPr="00645379" w:rsidRDefault="00A50701" w:rsidP="001651C4">
            <w:pPr>
              <w:spacing w:before="120" w:after="120"/>
              <w:jc w:val="center"/>
              <w:rPr>
                <w:rFonts w:asciiTheme="minorHAnsi" w:hAnsiTheme="minorHAnsi" w:cstheme="minorHAnsi"/>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6C56C867"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58530C15"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37500ED9"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6BCAA86B"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2.2</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58AC145E" w14:textId="48128826" w:rsidR="00A50701" w:rsidRPr="00645379" w:rsidRDefault="00A50701" w:rsidP="001651C4">
            <w:pPr>
              <w:pStyle w:val="ColorfulList-Accent11"/>
              <w:shd w:val="clear" w:color="auto" w:fill="FFFFFF"/>
              <w:spacing w:before="120" w:after="120"/>
              <w:ind w:left="0"/>
              <w:contextualSpacing w:val="0"/>
              <w:rPr>
                <w:rFonts w:asciiTheme="minorHAnsi" w:hAnsiTheme="minorHAnsi" w:cstheme="minorHAnsi"/>
                <w:sz w:val="20"/>
                <w:szCs w:val="20"/>
              </w:rPr>
            </w:pPr>
            <w:r w:rsidRPr="00645379">
              <w:rPr>
                <w:rFonts w:asciiTheme="minorHAnsi" w:hAnsiTheme="minorHAnsi" w:cstheme="minorHAnsi"/>
                <w:bCs/>
                <w:color w:val="000000"/>
                <w:sz w:val="20"/>
                <w:szCs w:val="20"/>
              </w:rPr>
              <w:t xml:space="preserve">Shuttle transport: Brindisi airport – Otranto – Brindisi airport </w:t>
            </w:r>
            <w:r w:rsidRPr="00645379">
              <w:rPr>
                <w:rFonts w:asciiTheme="minorHAnsi" w:hAnsiTheme="minorHAnsi" w:cstheme="minorHAnsi"/>
                <w:color w:val="000000"/>
                <w:sz w:val="20"/>
                <w:szCs w:val="20"/>
              </w:rPr>
              <w:t>for 1</w:t>
            </w:r>
            <w:r w:rsidR="00244C3B">
              <w:rPr>
                <w:rFonts w:asciiTheme="minorHAnsi" w:hAnsiTheme="minorHAnsi" w:cstheme="minorHAnsi"/>
                <w:color w:val="000000"/>
                <w:sz w:val="20"/>
                <w:szCs w:val="20"/>
              </w:rPr>
              <w:t>3</w:t>
            </w:r>
            <w:r w:rsidRPr="00645379">
              <w:rPr>
                <w:rFonts w:asciiTheme="minorHAnsi" w:hAnsiTheme="minorHAnsi" w:cstheme="minorHAnsi"/>
                <w:color w:val="000000"/>
                <w:sz w:val="20"/>
                <w:szCs w:val="20"/>
              </w:rPr>
              <w:t xml:space="preserve"> people</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5C9651F5"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Transportation service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D30EDB" w14:textId="77777777" w:rsidR="00A50701" w:rsidRPr="00645379" w:rsidRDefault="00A50701" w:rsidP="001651C4">
            <w:pPr>
              <w:spacing w:before="120" w:after="120"/>
              <w:jc w:val="center"/>
              <w:rPr>
                <w:rFonts w:asciiTheme="minorHAnsi" w:hAnsiTheme="minorHAnsi" w:cstheme="minorHAnsi"/>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74ED9BC8"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5A7E38A6"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31E95CD3"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15566CCE"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2.3</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2F98E9BD" w14:textId="09FDFEBD" w:rsidR="00A50701" w:rsidRPr="00645379" w:rsidRDefault="00A50701" w:rsidP="001651C4">
            <w:pPr>
              <w:pStyle w:val="ColorfulList-Accent11"/>
              <w:shd w:val="clear" w:color="auto" w:fill="FFFFFF"/>
              <w:spacing w:before="120" w:after="120"/>
              <w:ind w:left="0"/>
              <w:contextualSpacing w:val="0"/>
              <w:rPr>
                <w:rFonts w:asciiTheme="minorHAnsi" w:hAnsiTheme="minorHAnsi" w:cstheme="minorHAnsi"/>
                <w:sz w:val="20"/>
                <w:szCs w:val="20"/>
              </w:rPr>
            </w:pPr>
            <w:r w:rsidRPr="00645379">
              <w:rPr>
                <w:rFonts w:asciiTheme="minorHAnsi" w:hAnsiTheme="minorHAnsi" w:cstheme="minorHAnsi"/>
                <w:sz w:val="20"/>
                <w:szCs w:val="20"/>
              </w:rPr>
              <w:t xml:space="preserve">Meeting venue for </w:t>
            </w:r>
            <w:r w:rsidR="00574856">
              <w:rPr>
                <w:rFonts w:asciiTheme="minorHAnsi" w:hAnsiTheme="minorHAnsi" w:cstheme="minorHAnsi"/>
                <w:sz w:val="20"/>
                <w:szCs w:val="20"/>
              </w:rPr>
              <w:t>4</w:t>
            </w:r>
            <w:r w:rsidRPr="00645379">
              <w:rPr>
                <w:rFonts w:asciiTheme="minorHAnsi" w:hAnsiTheme="minorHAnsi" w:cstheme="minorHAnsi"/>
                <w:sz w:val="20"/>
                <w:szCs w:val="20"/>
              </w:rPr>
              <w:t xml:space="preserve">0 participants </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184BB567"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day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7AFDAC" w14:textId="77777777" w:rsidR="00A50701" w:rsidRPr="00645379" w:rsidRDefault="00A50701" w:rsidP="001651C4">
            <w:pPr>
              <w:spacing w:before="120" w:after="120"/>
              <w:jc w:val="center"/>
              <w:rPr>
                <w:rFonts w:asciiTheme="minorHAnsi" w:hAnsiTheme="minorHAnsi" w:cstheme="minorHAnsi"/>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28626D60"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630AD710"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0854BCE1"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609AE696"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2.4</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18D03D3" w14:textId="77777777" w:rsidR="00A50701" w:rsidRPr="00645379" w:rsidRDefault="00A50701" w:rsidP="001651C4">
            <w:pPr>
              <w:tabs>
                <w:tab w:val="left" w:pos="79"/>
              </w:tabs>
              <w:spacing w:before="120" w:after="120"/>
              <w:rPr>
                <w:rFonts w:asciiTheme="minorHAnsi" w:hAnsiTheme="minorHAnsi" w:cstheme="minorHAnsi"/>
                <w:sz w:val="20"/>
              </w:rPr>
            </w:pPr>
            <w:r w:rsidRPr="00645379">
              <w:rPr>
                <w:rFonts w:asciiTheme="minorHAnsi" w:hAnsiTheme="minorHAnsi" w:cstheme="minorHAnsi"/>
                <w:sz w:val="20"/>
              </w:rPr>
              <w:t>Visual equipment</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09D88EBF"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day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E8E7BD"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1</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290F19E6"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3615709"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3CB0C748"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35DEB797"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2.5</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C35EA02" w14:textId="77777777" w:rsidR="00A50701" w:rsidRPr="00645379" w:rsidRDefault="00A50701" w:rsidP="001651C4">
            <w:pPr>
              <w:tabs>
                <w:tab w:val="left" w:pos="79"/>
              </w:tabs>
              <w:spacing w:before="120" w:after="120"/>
              <w:rPr>
                <w:rFonts w:asciiTheme="minorHAnsi" w:hAnsiTheme="minorHAnsi" w:cstheme="minorHAnsi"/>
                <w:sz w:val="20"/>
              </w:rPr>
            </w:pPr>
            <w:r w:rsidRPr="00645379">
              <w:rPr>
                <w:rFonts w:asciiTheme="minorHAnsi" w:hAnsiTheme="minorHAnsi" w:cstheme="minorHAnsi"/>
                <w:sz w:val="20"/>
                <w:lang w:val="en-US"/>
              </w:rPr>
              <w:t xml:space="preserve">Sound equipment for the venue and participants </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7B5F1382"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day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7C58B1"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1</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2633886"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337C2554"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179DF0D5"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64D9F5BD"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2.6</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18B532AC" w14:textId="77777777" w:rsidR="00A50701" w:rsidRPr="00645379" w:rsidRDefault="00A50701" w:rsidP="001651C4">
            <w:pPr>
              <w:pStyle w:val="ColorfulList-Accent11"/>
              <w:shd w:val="clear" w:color="auto" w:fill="FFFFFF"/>
              <w:spacing w:before="120" w:after="120"/>
              <w:ind w:left="0"/>
              <w:contextualSpacing w:val="0"/>
              <w:rPr>
                <w:rFonts w:asciiTheme="minorHAnsi" w:hAnsiTheme="minorHAnsi" w:cstheme="minorHAnsi"/>
                <w:sz w:val="20"/>
                <w:szCs w:val="20"/>
              </w:rPr>
            </w:pPr>
            <w:r w:rsidRPr="00645379">
              <w:rPr>
                <w:rFonts w:asciiTheme="minorHAnsi" w:hAnsiTheme="minorHAnsi" w:cstheme="minorHAnsi"/>
                <w:sz w:val="20"/>
                <w:szCs w:val="20"/>
              </w:rPr>
              <w:t>Support from technical staff during the meeting</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7A65B03F"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day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2750D5"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1</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4154BD3E"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6AECC066"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26E0D90B"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212CE4E3"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2.7</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52559335" w14:textId="77777777" w:rsidR="00A50701" w:rsidRPr="00645379" w:rsidRDefault="00A50701" w:rsidP="001651C4">
            <w:pPr>
              <w:pStyle w:val="ColorfulList-Accent11"/>
              <w:shd w:val="clear" w:color="auto" w:fill="FFFFFF"/>
              <w:spacing w:before="120" w:after="120"/>
              <w:ind w:left="0"/>
              <w:contextualSpacing w:val="0"/>
              <w:rPr>
                <w:rFonts w:asciiTheme="minorHAnsi" w:hAnsiTheme="minorHAnsi" w:cstheme="minorHAnsi"/>
                <w:sz w:val="20"/>
                <w:szCs w:val="20"/>
              </w:rPr>
            </w:pPr>
            <w:r w:rsidRPr="00645379">
              <w:rPr>
                <w:rFonts w:asciiTheme="minorHAnsi" w:hAnsiTheme="minorHAnsi" w:cstheme="minorHAnsi"/>
                <w:bCs/>
                <w:color w:val="000000"/>
                <w:sz w:val="20"/>
                <w:szCs w:val="20"/>
              </w:rPr>
              <w:t>Seminar logistic services</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37FD41AE"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day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CD797F"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1</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2ABAA2FA"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550B203E"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55A5D4B3"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1AF351C4"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2.8</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3948CB8" w14:textId="77777777" w:rsidR="00A50701" w:rsidRPr="00645379" w:rsidRDefault="00A50701" w:rsidP="001651C4">
            <w:pPr>
              <w:pStyle w:val="ColorfulList-Accent11"/>
              <w:shd w:val="clear" w:color="auto" w:fill="FFFFFF"/>
              <w:spacing w:before="120" w:after="120"/>
              <w:ind w:left="0"/>
              <w:contextualSpacing w:val="0"/>
              <w:rPr>
                <w:rFonts w:asciiTheme="minorHAnsi" w:hAnsiTheme="minorHAnsi" w:cstheme="minorHAnsi"/>
                <w:sz w:val="20"/>
                <w:szCs w:val="20"/>
              </w:rPr>
            </w:pPr>
            <w:r w:rsidRPr="00645379">
              <w:rPr>
                <w:rFonts w:asciiTheme="minorHAnsi" w:hAnsiTheme="minorHAnsi" w:cstheme="minorHAnsi"/>
                <w:color w:val="000000"/>
                <w:sz w:val="20"/>
                <w:szCs w:val="20"/>
              </w:rPr>
              <w:t xml:space="preserve">Buffet style light lunch, </w:t>
            </w:r>
            <w:r w:rsidRPr="00645379">
              <w:rPr>
                <w:rFonts w:asciiTheme="minorHAnsi" w:hAnsiTheme="minorHAnsi" w:cstheme="minorHAnsi"/>
                <w:sz w:val="20"/>
                <w:szCs w:val="20"/>
              </w:rPr>
              <w:t>(catering service)</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74E73161"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person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5E3B77" w14:textId="70223F78" w:rsidR="00A50701" w:rsidRPr="00645379" w:rsidRDefault="00574856" w:rsidP="001651C4">
            <w:pPr>
              <w:spacing w:before="120" w:after="120"/>
              <w:jc w:val="center"/>
              <w:rPr>
                <w:rFonts w:asciiTheme="minorHAnsi" w:hAnsiTheme="minorHAnsi" w:cstheme="minorHAnsi"/>
                <w:sz w:val="20"/>
              </w:rPr>
            </w:pPr>
            <w:r>
              <w:rPr>
                <w:rFonts w:asciiTheme="minorHAnsi" w:hAnsiTheme="minorHAnsi" w:cstheme="minorHAnsi"/>
                <w:sz w:val="20"/>
              </w:rPr>
              <w:t>4</w:t>
            </w:r>
            <w:r w:rsidR="00A50701" w:rsidRPr="00645379">
              <w:rPr>
                <w:rFonts w:asciiTheme="minorHAnsi" w:hAnsiTheme="minorHAnsi" w:cstheme="minorHAnsi"/>
                <w:sz w:val="20"/>
              </w:rPr>
              <w:t>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0E1C2D5C"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6A04CFD4"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3120A486"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55DDCB51"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2.9</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8CDB8AB" w14:textId="77777777" w:rsidR="00A50701" w:rsidRPr="00645379" w:rsidRDefault="00A50701" w:rsidP="001651C4">
            <w:pPr>
              <w:pStyle w:val="ColorfulList-Accent11"/>
              <w:shd w:val="clear" w:color="auto" w:fill="FFFFFF"/>
              <w:spacing w:before="120" w:after="120"/>
              <w:ind w:left="0"/>
              <w:contextualSpacing w:val="0"/>
              <w:rPr>
                <w:rFonts w:asciiTheme="minorHAnsi" w:hAnsiTheme="minorHAnsi" w:cstheme="minorHAnsi"/>
                <w:sz w:val="20"/>
                <w:szCs w:val="20"/>
              </w:rPr>
            </w:pPr>
            <w:r w:rsidRPr="00645379">
              <w:rPr>
                <w:rFonts w:asciiTheme="minorHAnsi" w:hAnsiTheme="minorHAnsi" w:cstheme="minorHAnsi"/>
                <w:color w:val="000000"/>
                <w:sz w:val="20"/>
                <w:szCs w:val="20"/>
              </w:rPr>
              <w:t>Restaurant dinner</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47325495"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person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E3B783" w14:textId="6CE9E23E"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1</w:t>
            </w:r>
            <w:r w:rsidR="00574856">
              <w:rPr>
                <w:rFonts w:asciiTheme="minorHAnsi" w:hAnsiTheme="minorHAnsi" w:cstheme="minorHAnsi"/>
                <w:sz w:val="20"/>
              </w:rPr>
              <w:t>3</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6B03FF31"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361FC81"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5F1D18EE"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4C548358"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2.10</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613F9890" w14:textId="77777777" w:rsidR="00A50701" w:rsidRPr="00645379" w:rsidRDefault="00A50701" w:rsidP="001651C4">
            <w:pPr>
              <w:pStyle w:val="ColorfulList-Accent11"/>
              <w:shd w:val="clear" w:color="auto" w:fill="FFFFFF"/>
              <w:spacing w:before="120" w:after="120"/>
              <w:ind w:left="0"/>
              <w:contextualSpacing w:val="0"/>
              <w:rPr>
                <w:rFonts w:asciiTheme="minorHAnsi" w:hAnsiTheme="minorHAnsi" w:cstheme="minorHAnsi"/>
                <w:sz w:val="20"/>
                <w:szCs w:val="20"/>
              </w:rPr>
            </w:pPr>
            <w:r w:rsidRPr="00645379">
              <w:rPr>
                <w:rFonts w:asciiTheme="minorHAnsi" w:hAnsiTheme="minorHAnsi" w:cstheme="minorHAnsi"/>
                <w:color w:val="000000"/>
                <w:sz w:val="20"/>
                <w:szCs w:val="20"/>
              </w:rPr>
              <w:t>Coffee break</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5FCCC518"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person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B2226D" w14:textId="639943E8" w:rsidR="00A50701" w:rsidRPr="00645379" w:rsidRDefault="00574856" w:rsidP="001651C4">
            <w:pPr>
              <w:spacing w:before="120" w:after="120"/>
              <w:jc w:val="center"/>
              <w:rPr>
                <w:rFonts w:asciiTheme="minorHAnsi" w:hAnsiTheme="minorHAnsi" w:cstheme="minorHAnsi"/>
                <w:sz w:val="20"/>
              </w:rPr>
            </w:pPr>
            <w:r>
              <w:rPr>
                <w:rFonts w:asciiTheme="minorHAnsi" w:hAnsiTheme="minorHAnsi" w:cstheme="minorHAnsi"/>
                <w:sz w:val="20"/>
              </w:rPr>
              <w:t>4</w:t>
            </w:r>
            <w:r w:rsidR="00A50701" w:rsidRPr="00645379">
              <w:rPr>
                <w:rFonts w:asciiTheme="minorHAnsi" w:hAnsiTheme="minorHAnsi" w:cstheme="minorHAnsi"/>
                <w:sz w:val="20"/>
              </w:rPr>
              <w:t>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45DFA157"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2F3D561B" w14:textId="77777777" w:rsidR="00A50701" w:rsidRPr="00645379" w:rsidRDefault="00A50701" w:rsidP="001651C4">
            <w:pPr>
              <w:spacing w:before="120" w:after="120"/>
              <w:jc w:val="center"/>
              <w:rPr>
                <w:rFonts w:asciiTheme="minorHAnsi" w:hAnsiTheme="minorHAnsi" w:cstheme="minorHAnsi"/>
                <w:sz w:val="20"/>
              </w:rPr>
            </w:pPr>
          </w:p>
        </w:tc>
      </w:tr>
      <w:tr w:rsidR="00A50701" w:rsidRPr="00645379" w14:paraId="2DD46AC2"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7A525B78" w14:textId="77777777" w:rsidR="00A50701" w:rsidRPr="00645379" w:rsidRDefault="00A50701" w:rsidP="001651C4">
            <w:pPr>
              <w:spacing w:before="120" w:after="120"/>
              <w:rPr>
                <w:rFonts w:asciiTheme="minorHAnsi" w:hAnsiTheme="minorHAnsi" w:cstheme="minorHAnsi"/>
                <w:sz w:val="20"/>
              </w:rPr>
            </w:pPr>
            <w:r w:rsidRPr="00645379">
              <w:rPr>
                <w:rFonts w:asciiTheme="minorHAnsi" w:hAnsiTheme="minorHAnsi" w:cstheme="minorHAnsi"/>
                <w:sz w:val="20"/>
              </w:rPr>
              <w:t>2.11</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448BF1D8" w14:textId="77777777" w:rsidR="00A50701" w:rsidRPr="00645379" w:rsidRDefault="00A50701" w:rsidP="001651C4">
            <w:pPr>
              <w:pStyle w:val="ColorfulList-Accent11"/>
              <w:shd w:val="clear" w:color="auto" w:fill="FFFFFF"/>
              <w:spacing w:before="120" w:after="120"/>
              <w:ind w:left="0"/>
              <w:contextualSpacing w:val="0"/>
              <w:rPr>
                <w:rFonts w:asciiTheme="minorHAnsi" w:hAnsiTheme="minorHAnsi" w:cstheme="minorHAnsi"/>
                <w:sz w:val="20"/>
                <w:szCs w:val="20"/>
              </w:rPr>
            </w:pPr>
            <w:r w:rsidRPr="00645379">
              <w:rPr>
                <w:rFonts w:asciiTheme="minorHAnsi" w:hAnsiTheme="minorHAnsi" w:cstheme="minorHAnsi"/>
                <w:bCs/>
                <w:color w:val="000000"/>
                <w:sz w:val="20"/>
                <w:szCs w:val="20"/>
              </w:rPr>
              <w:t>Printing promotional material</w:t>
            </w:r>
            <w:r w:rsidRPr="00645379">
              <w:rPr>
                <w:rFonts w:asciiTheme="minorHAnsi" w:hAnsiTheme="minorHAnsi" w:cstheme="minorHAnsi"/>
                <w:sz w:val="20"/>
                <w:szCs w:val="20"/>
              </w:rPr>
              <w:t xml:space="preserve"> </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47C9D0FF"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Per card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63A533" w14:textId="77777777" w:rsidR="00A50701" w:rsidRPr="00645379" w:rsidRDefault="00A50701" w:rsidP="001651C4">
            <w:pPr>
              <w:spacing w:before="120" w:after="120"/>
              <w:jc w:val="center"/>
              <w:rPr>
                <w:rFonts w:asciiTheme="minorHAnsi" w:hAnsiTheme="minorHAnsi" w:cstheme="minorHAnsi"/>
                <w:sz w:val="20"/>
              </w:rPr>
            </w:pPr>
            <w:r w:rsidRPr="00645379">
              <w:rPr>
                <w:rFonts w:asciiTheme="minorHAnsi" w:hAnsiTheme="minorHAnsi" w:cstheme="minorHAnsi"/>
                <w:sz w:val="20"/>
              </w:rPr>
              <w:t>50</w:t>
            </w: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1DC551D9" w14:textId="77777777" w:rsidR="00A50701" w:rsidRPr="00645379" w:rsidRDefault="00A50701" w:rsidP="001651C4">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35E1ADC7" w14:textId="77777777" w:rsidR="00A50701" w:rsidRPr="00645379" w:rsidRDefault="00A50701" w:rsidP="001651C4">
            <w:pPr>
              <w:spacing w:before="120" w:after="120"/>
              <w:jc w:val="center"/>
              <w:rPr>
                <w:rFonts w:asciiTheme="minorHAnsi" w:hAnsiTheme="minorHAnsi" w:cstheme="minorHAnsi"/>
                <w:sz w:val="20"/>
              </w:rPr>
            </w:pPr>
          </w:p>
        </w:tc>
      </w:tr>
      <w:tr w:rsidR="00FC1A09" w:rsidRPr="00645379" w14:paraId="66CC4D00" w14:textId="77777777" w:rsidTr="001651C4">
        <w:tc>
          <w:tcPr>
            <w:tcW w:w="630" w:type="dxa"/>
            <w:tcBorders>
              <w:top w:val="single" w:sz="4" w:space="0" w:color="auto"/>
              <w:left w:val="single" w:sz="4" w:space="0" w:color="auto"/>
              <w:bottom w:val="single" w:sz="4" w:space="0" w:color="auto"/>
              <w:right w:val="single" w:sz="4" w:space="0" w:color="auto"/>
            </w:tcBorders>
            <w:shd w:val="clear" w:color="auto" w:fill="auto"/>
          </w:tcPr>
          <w:p w14:paraId="62AA14E5" w14:textId="1160B083" w:rsidR="00FC1A09" w:rsidRPr="00645379" w:rsidRDefault="00FC1A09" w:rsidP="00FC1A09">
            <w:pPr>
              <w:spacing w:before="120" w:after="120"/>
              <w:rPr>
                <w:rFonts w:asciiTheme="minorHAnsi" w:hAnsiTheme="minorHAnsi" w:cstheme="minorHAnsi"/>
                <w:sz w:val="20"/>
              </w:rPr>
            </w:pPr>
            <w:r>
              <w:rPr>
                <w:rFonts w:asciiTheme="minorHAnsi" w:hAnsiTheme="minorHAnsi" w:cstheme="minorHAnsi"/>
                <w:sz w:val="20"/>
              </w:rPr>
              <w:t>2.12</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1F07999" w14:textId="6416C828" w:rsidR="00FC1A09" w:rsidRPr="00645379" w:rsidRDefault="00FC1A09" w:rsidP="00FC1A09">
            <w:pPr>
              <w:pStyle w:val="ColorfulList-Accent11"/>
              <w:shd w:val="clear" w:color="auto" w:fill="FFFFFF"/>
              <w:spacing w:before="120" w:after="120"/>
              <w:ind w:left="0"/>
              <w:contextualSpacing w:val="0"/>
              <w:rPr>
                <w:rFonts w:asciiTheme="minorHAnsi" w:hAnsiTheme="minorHAnsi" w:cstheme="minorHAnsi"/>
                <w:bCs/>
                <w:color w:val="000000"/>
                <w:sz w:val="20"/>
                <w:szCs w:val="20"/>
              </w:rPr>
            </w:pPr>
            <w:r>
              <w:rPr>
                <w:rFonts w:asciiTheme="minorHAnsi" w:hAnsiTheme="minorHAnsi" w:cstheme="minorHAnsi"/>
                <w:color w:val="000000"/>
                <w:sz w:val="20"/>
                <w:szCs w:val="20"/>
              </w:rPr>
              <w:t xml:space="preserve">Travel arrangements for participants coming from other municipalities </w:t>
            </w:r>
          </w:p>
        </w:tc>
        <w:tc>
          <w:tcPr>
            <w:tcW w:w="1880" w:type="dxa"/>
            <w:tcBorders>
              <w:top w:val="single" w:sz="4" w:space="0" w:color="auto"/>
              <w:left w:val="single" w:sz="4" w:space="0" w:color="auto"/>
              <w:bottom w:val="single" w:sz="4" w:space="0" w:color="auto"/>
              <w:right w:val="single" w:sz="4" w:space="0" w:color="auto"/>
            </w:tcBorders>
            <w:shd w:val="clear" w:color="auto" w:fill="auto"/>
          </w:tcPr>
          <w:p w14:paraId="7175A557" w14:textId="5B9BCE95" w:rsidR="00FC1A09" w:rsidRPr="00645379" w:rsidRDefault="00FC1A09" w:rsidP="00FC1A09">
            <w:pPr>
              <w:spacing w:before="120" w:after="120"/>
              <w:jc w:val="center"/>
              <w:rPr>
                <w:rFonts w:asciiTheme="minorHAnsi" w:hAnsiTheme="minorHAnsi" w:cstheme="minorHAnsi"/>
                <w:sz w:val="20"/>
              </w:rPr>
            </w:pPr>
            <w:r w:rsidRPr="00645379">
              <w:rPr>
                <w:rFonts w:asciiTheme="minorHAnsi" w:hAnsiTheme="minorHAnsi" w:cstheme="minorHAnsi"/>
                <w:sz w:val="20"/>
              </w:rPr>
              <w:t>Transportation service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54F4BD" w14:textId="77777777" w:rsidR="00FC1A09" w:rsidRPr="00645379" w:rsidRDefault="00FC1A09" w:rsidP="00FC1A09">
            <w:pPr>
              <w:spacing w:before="120" w:after="120"/>
              <w:jc w:val="center"/>
              <w:rPr>
                <w:rFonts w:asciiTheme="minorHAnsi" w:hAnsiTheme="minorHAnsi" w:cstheme="minorHAnsi"/>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14:paraId="5B3DD37F" w14:textId="77777777" w:rsidR="00FC1A09" w:rsidRPr="00645379" w:rsidRDefault="00FC1A09" w:rsidP="00FC1A09">
            <w:pPr>
              <w:spacing w:before="120" w:after="120"/>
              <w:jc w:val="center"/>
              <w:rPr>
                <w:rFonts w:asciiTheme="minorHAnsi" w:hAnsiTheme="minorHAnsi" w:cstheme="minorHAnsi"/>
                <w:sz w:val="20"/>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6DE78AFF" w14:textId="77777777" w:rsidR="00FC1A09" w:rsidRPr="00645379" w:rsidRDefault="00FC1A09" w:rsidP="00FC1A09">
            <w:pPr>
              <w:spacing w:before="120" w:after="120"/>
              <w:jc w:val="center"/>
              <w:rPr>
                <w:rFonts w:asciiTheme="minorHAnsi" w:hAnsiTheme="minorHAnsi" w:cstheme="minorHAnsi"/>
                <w:sz w:val="20"/>
              </w:rPr>
            </w:pPr>
          </w:p>
        </w:tc>
      </w:tr>
      <w:tr w:rsidR="00A50701" w:rsidRPr="00645379" w14:paraId="0D6E1DE5" w14:textId="77777777" w:rsidTr="001651C4">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4910688C" w14:textId="77777777" w:rsidR="00A50701" w:rsidRPr="00645379" w:rsidRDefault="00A50701" w:rsidP="001651C4">
            <w:pPr>
              <w:jc w:val="right"/>
              <w:rPr>
                <w:rFonts w:asciiTheme="minorHAnsi" w:hAnsiTheme="minorHAnsi" w:cstheme="minorHAnsi"/>
                <w:b/>
                <w:i/>
                <w:szCs w:val="22"/>
              </w:rPr>
            </w:pPr>
            <w:r w:rsidRPr="00645379">
              <w:rPr>
                <w:rFonts w:asciiTheme="minorHAnsi" w:hAnsiTheme="minorHAnsi" w:cstheme="minorHAnsi"/>
                <w:b/>
                <w:i/>
                <w:szCs w:val="22"/>
              </w:rPr>
              <w:t>Tender price in EUR without VAT (total item amount)</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1587950F" w14:textId="77777777" w:rsidR="00A50701" w:rsidRPr="00645379" w:rsidRDefault="00A50701" w:rsidP="001651C4">
            <w:pPr>
              <w:rPr>
                <w:rFonts w:asciiTheme="minorHAnsi" w:hAnsiTheme="minorHAnsi" w:cstheme="minorHAnsi"/>
                <w:b/>
                <w:i/>
                <w:szCs w:val="22"/>
              </w:rPr>
            </w:pPr>
          </w:p>
        </w:tc>
      </w:tr>
      <w:tr w:rsidR="00A50701" w:rsidRPr="00645379" w14:paraId="57E17232" w14:textId="77777777" w:rsidTr="001651C4">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547D8B91" w14:textId="77777777" w:rsidR="00A50701" w:rsidRPr="00645379" w:rsidRDefault="00A50701" w:rsidP="001651C4">
            <w:pPr>
              <w:jc w:val="right"/>
              <w:rPr>
                <w:rFonts w:asciiTheme="minorHAnsi" w:hAnsiTheme="minorHAnsi" w:cstheme="minorHAnsi"/>
                <w:b/>
                <w:i/>
                <w:szCs w:val="22"/>
              </w:rPr>
            </w:pPr>
            <w:r w:rsidRPr="00645379">
              <w:rPr>
                <w:rFonts w:asciiTheme="minorHAnsi" w:hAnsiTheme="minorHAnsi" w:cstheme="minorHAnsi"/>
                <w:b/>
                <w:i/>
                <w:szCs w:val="22"/>
              </w:rPr>
              <w:t>VAT amount (25%)</w:t>
            </w:r>
            <w:r w:rsidRPr="00645379">
              <w:rPr>
                <w:rStyle w:val="FootnoteReference"/>
                <w:rFonts w:asciiTheme="minorHAnsi" w:hAnsiTheme="minorHAnsi" w:cstheme="minorHAnsi"/>
                <w:b/>
                <w:i/>
                <w:szCs w:val="22"/>
              </w:rPr>
              <w:footnoteReference w:id="4"/>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6F602E69" w14:textId="77777777" w:rsidR="00A50701" w:rsidRPr="00645379" w:rsidRDefault="00A50701" w:rsidP="001651C4">
            <w:pPr>
              <w:rPr>
                <w:rFonts w:asciiTheme="minorHAnsi" w:hAnsiTheme="minorHAnsi" w:cstheme="minorHAnsi"/>
                <w:b/>
                <w:i/>
                <w:szCs w:val="22"/>
              </w:rPr>
            </w:pPr>
          </w:p>
        </w:tc>
      </w:tr>
      <w:tr w:rsidR="00A50701" w:rsidRPr="00645379" w14:paraId="01F2C8D4" w14:textId="77777777" w:rsidTr="001651C4">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7EE6D255" w14:textId="77777777" w:rsidR="00A50701" w:rsidRPr="00645379" w:rsidRDefault="00A50701" w:rsidP="001651C4">
            <w:pPr>
              <w:jc w:val="right"/>
              <w:rPr>
                <w:rFonts w:asciiTheme="minorHAnsi" w:hAnsiTheme="minorHAnsi" w:cstheme="minorHAnsi"/>
                <w:b/>
                <w:i/>
                <w:szCs w:val="22"/>
              </w:rPr>
            </w:pPr>
            <w:r w:rsidRPr="00645379">
              <w:rPr>
                <w:rFonts w:asciiTheme="minorHAnsi" w:hAnsiTheme="minorHAnsi" w:cstheme="minorHAnsi"/>
                <w:b/>
                <w:i/>
                <w:szCs w:val="22"/>
              </w:rPr>
              <w:t>Tender price with VAT in EUR</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782015D7" w14:textId="77777777" w:rsidR="00A50701" w:rsidRPr="00645379" w:rsidRDefault="00A50701" w:rsidP="001651C4">
            <w:pPr>
              <w:rPr>
                <w:rFonts w:asciiTheme="minorHAnsi" w:hAnsiTheme="minorHAnsi" w:cstheme="minorHAnsi"/>
                <w:b/>
                <w:i/>
                <w:szCs w:val="22"/>
              </w:rPr>
            </w:pPr>
          </w:p>
        </w:tc>
      </w:tr>
    </w:tbl>
    <w:p w14:paraId="5A0F19E5" w14:textId="77777777" w:rsidR="00A50701" w:rsidRPr="00645379" w:rsidRDefault="00A50701" w:rsidP="00A50701">
      <w:pPr>
        <w:rPr>
          <w:rFonts w:asciiTheme="minorHAnsi" w:hAnsiTheme="minorHAnsi" w:cstheme="minorHAnsi"/>
        </w:rPr>
      </w:pPr>
    </w:p>
    <w:p w14:paraId="10615ED5" w14:textId="77777777" w:rsidR="00A50701" w:rsidRPr="00645379" w:rsidRDefault="00A50701" w:rsidP="00A50701">
      <w:pPr>
        <w:shd w:val="clear" w:color="auto" w:fill="FFFFFF"/>
        <w:spacing w:line="509" w:lineRule="exact"/>
        <w:rPr>
          <w:rFonts w:asciiTheme="minorHAnsi" w:eastAsia="Times New Roman" w:hAnsiTheme="minorHAnsi" w:cstheme="minorHAnsi"/>
          <w:color w:val="000000"/>
          <w:spacing w:val="-3"/>
        </w:rPr>
      </w:pPr>
      <w:r w:rsidRPr="00645379">
        <w:rPr>
          <w:rFonts w:asciiTheme="minorHAnsi" w:hAnsiTheme="minorHAnsi" w:cstheme="minorHAnsi"/>
        </w:rPr>
        <w:lastRenderedPageBreak/>
        <w:t>In______, _</w:t>
      </w:r>
      <w:proofErr w:type="gramStart"/>
      <w:r w:rsidRPr="00645379">
        <w:rPr>
          <w:rFonts w:asciiTheme="minorHAnsi" w:hAnsiTheme="minorHAnsi" w:cstheme="minorHAnsi"/>
        </w:rPr>
        <w:t>_._</w:t>
      </w:r>
      <w:proofErr w:type="gramEnd"/>
      <w:r w:rsidRPr="00645379">
        <w:rPr>
          <w:rFonts w:asciiTheme="minorHAnsi" w:hAnsiTheme="minorHAnsi" w:cstheme="minorHAnsi"/>
        </w:rPr>
        <w:t>_ 2023</w:t>
      </w:r>
    </w:p>
    <w:p w14:paraId="027FC66F" w14:textId="77777777" w:rsidR="00A50701" w:rsidRPr="00645379" w:rsidRDefault="00A50701" w:rsidP="00A50701">
      <w:pPr>
        <w:shd w:val="clear" w:color="auto" w:fill="FFFFFF"/>
        <w:spacing w:before="120" w:after="120"/>
        <w:jc w:val="right"/>
        <w:rPr>
          <w:rFonts w:asciiTheme="minorHAnsi" w:hAnsiTheme="minorHAnsi" w:cstheme="minorHAnsi"/>
          <w:color w:val="000000"/>
          <w:spacing w:val="-3"/>
        </w:rPr>
      </w:pPr>
      <w:r w:rsidRPr="00645379">
        <w:rPr>
          <w:rFonts w:asciiTheme="minorHAnsi" w:hAnsiTheme="minorHAnsi" w:cstheme="minorHAnsi"/>
          <w:color w:val="000000"/>
          <w:spacing w:val="-3"/>
        </w:rPr>
        <w:t>________________________________</w:t>
      </w:r>
    </w:p>
    <w:p w14:paraId="7AEC3483" w14:textId="77777777" w:rsidR="00A50701" w:rsidRPr="00645379" w:rsidRDefault="00A50701" w:rsidP="00A50701">
      <w:pPr>
        <w:shd w:val="clear" w:color="auto" w:fill="FFFFFF"/>
        <w:spacing w:before="120" w:after="120"/>
        <w:jc w:val="right"/>
        <w:rPr>
          <w:rFonts w:asciiTheme="minorHAnsi" w:eastAsia="Times New Roman" w:hAnsiTheme="minorHAnsi" w:cstheme="minorHAnsi"/>
          <w:color w:val="000000"/>
          <w:spacing w:val="-3"/>
        </w:rPr>
      </w:pPr>
      <w:r w:rsidRPr="00645379">
        <w:rPr>
          <w:rFonts w:asciiTheme="minorHAnsi" w:hAnsiTheme="minorHAnsi" w:cstheme="minorHAnsi"/>
          <w:color w:val="000000"/>
          <w:spacing w:val="-3"/>
        </w:rPr>
        <w:t>(Full name of the legal representative)</w:t>
      </w:r>
    </w:p>
    <w:p w14:paraId="52A77B87" w14:textId="77777777" w:rsidR="00A50701" w:rsidRPr="00645379" w:rsidRDefault="00A50701" w:rsidP="00A50701">
      <w:pPr>
        <w:shd w:val="clear" w:color="auto" w:fill="FFFFFF"/>
        <w:spacing w:before="120" w:after="120"/>
        <w:ind w:left="2419" w:hanging="341"/>
        <w:jc w:val="right"/>
        <w:rPr>
          <w:rFonts w:asciiTheme="minorHAnsi" w:eastAsia="Times New Roman" w:hAnsiTheme="minorHAnsi" w:cstheme="minorHAnsi"/>
          <w:color w:val="000000"/>
          <w:spacing w:val="-3"/>
        </w:rPr>
      </w:pPr>
    </w:p>
    <w:p w14:paraId="7E3AD736" w14:textId="77777777" w:rsidR="00A50701" w:rsidRPr="00645379" w:rsidRDefault="00A50701" w:rsidP="00A50701">
      <w:pPr>
        <w:shd w:val="clear" w:color="auto" w:fill="FFFFFF"/>
        <w:spacing w:before="120" w:after="120"/>
        <w:jc w:val="right"/>
        <w:rPr>
          <w:rFonts w:asciiTheme="minorHAnsi" w:hAnsiTheme="minorHAnsi" w:cstheme="minorHAnsi"/>
          <w:color w:val="000000"/>
          <w:spacing w:val="-3"/>
        </w:rPr>
      </w:pPr>
      <w:r w:rsidRPr="00645379">
        <w:rPr>
          <w:rFonts w:asciiTheme="minorHAnsi" w:hAnsiTheme="minorHAnsi" w:cstheme="minorHAnsi"/>
          <w:color w:val="000000"/>
          <w:spacing w:val="-3"/>
        </w:rPr>
        <w:t>________________________________</w:t>
      </w:r>
    </w:p>
    <w:p w14:paraId="325F2569" w14:textId="77777777" w:rsidR="00A50701" w:rsidRPr="00645379" w:rsidRDefault="00A50701" w:rsidP="00A50701">
      <w:pPr>
        <w:shd w:val="clear" w:color="auto" w:fill="FFFFFF"/>
        <w:spacing w:before="120" w:after="120"/>
        <w:jc w:val="right"/>
        <w:rPr>
          <w:rFonts w:asciiTheme="minorHAnsi" w:hAnsiTheme="minorHAnsi" w:cstheme="minorHAnsi"/>
          <w:szCs w:val="22"/>
        </w:rPr>
      </w:pPr>
      <w:r w:rsidRPr="00645379">
        <w:rPr>
          <w:rFonts w:asciiTheme="minorHAnsi" w:hAnsiTheme="minorHAnsi" w:cstheme="minorHAnsi"/>
          <w:color w:val="000000"/>
          <w:spacing w:val="-3"/>
        </w:rPr>
        <w:t>(Signature of the legal representative</w:t>
      </w:r>
      <w:bookmarkEnd w:id="22"/>
      <w:r w:rsidRPr="00645379">
        <w:rPr>
          <w:rFonts w:asciiTheme="minorHAnsi" w:hAnsiTheme="minorHAnsi" w:cstheme="minorHAnsi"/>
          <w:color w:val="000000"/>
          <w:spacing w:val="-3"/>
        </w:rPr>
        <w:t>)</w:t>
      </w:r>
    </w:p>
    <w:p w14:paraId="6E59FC8F" w14:textId="072AEB1D" w:rsidR="0097665E" w:rsidRPr="00645379" w:rsidRDefault="0097665E" w:rsidP="00A50701">
      <w:pPr>
        <w:pStyle w:val="Heading1"/>
        <w:rPr>
          <w:rFonts w:asciiTheme="minorHAnsi" w:hAnsiTheme="minorHAnsi" w:cstheme="minorHAnsi"/>
          <w:szCs w:val="22"/>
        </w:rPr>
      </w:pPr>
    </w:p>
    <w:sectPr w:rsidR="0097665E" w:rsidRPr="00645379" w:rsidSect="00A50701">
      <w:footerReference w:type="default" r:id="rId15"/>
      <w:pgSz w:w="11909" w:h="16834"/>
      <w:pgMar w:top="993" w:right="974" w:bottom="360" w:left="1306" w:header="720" w:footer="720"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6B85" w14:textId="77777777" w:rsidR="00ED7D97" w:rsidRDefault="00ED7D97" w:rsidP="00635290">
      <w:r>
        <w:separator/>
      </w:r>
    </w:p>
  </w:endnote>
  <w:endnote w:type="continuationSeparator" w:id="0">
    <w:p w14:paraId="527A89DB" w14:textId="77777777" w:rsidR="00ED7D97" w:rsidRDefault="00ED7D97"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3CF2" w14:textId="77777777" w:rsidR="00244C3B" w:rsidRDefault="00244C3B">
    <w:pPr>
      <w:pStyle w:val="Footer"/>
      <w:jc w:val="right"/>
    </w:pPr>
    <w:r>
      <w:fldChar w:fldCharType="begin"/>
    </w:r>
    <w:r>
      <w:instrText>PAGE   \* MERGEFORMAT</w:instrText>
    </w:r>
    <w:r>
      <w:fldChar w:fldCharType="separate"/>
    </w:r>
    <w:r w:rsidR="00574856">
      <w:rPr>
        <w:noProof/>
      </w:rPr>
      <w:t>3</w:t>
    </w:r>
    <w:r>
      <w:fldChar w:fldCharType="end"/>
    </w:r>
  </w:p>
  <w:p w14:paraId="77EFE5C7" w14:textId="77777777" w:rsidR="00244C3B" w:rsidRDefault="00244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1813" w14:textId="77777777" w:rsidR="00244C3B" w:rsidRDefault="00244C3B">
    <w:pPr>
      <w:pStyle w:val="Footer"/>
      <w:jc w:val="right"/>
    </w:pPr>
    <w:r>
      <w:fldChar w:fldCharType="begin"/>
    </w:r>
    <w:r>
      <w:instrText>PAGE   \* MERGEFORMAT</w:instrText>
    </w:r>
    <w:r>
      <w:fldChar w:fldCharType="separate"/>
    </w:r>
    <w:r w:rsidR="00574856">
      <w:rPr>
        <w:noProof/>
      </w:rPr>
      <w:t>1</w:t>
    </w:r>
    <w:r>
      <w:fldChar w:fldCharType="end"/>
    </w:r>
  </w:p>
  <w:p w14:paraId="0065534B" w14:textId="77777777" w:rsidR="00244C3B" w:rsidRDefault="00244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1B64" w14:textId="77777777" w:rsidR="00ED7D97" w:rsidRDefault="00ED7D97" w:rsidP="00635290">
      <w:r>
        <w:separator/>
      </w:r>
    </w:p>
  </w:footnote>
  <w:footnote w:type="continuationSeparator" w:id="0">
    <w:p w14:paraId="7121A126" w14:textId="77777777" w:rsidR="00ED7D97" w:rsidRDefault="00ED7D97" w:rsidP="00635290">
      <w:r>
        <w:continuationSeparator/>
      </w:r>
    </w:p>
  </w:footnote>
  <w:footnote w:id="1">
    <w:p w14:paraId="5E48B317" w14:textId="77777777" w:rsidR="00244C3B" w:rsidRPr="008879D9" w:rsidRDefault="00244C3B" w:rsidP="00A50701">
      <w:pPr>
        <w:pStyle w:val="FootnoteText"/>
        <w:rPr>
          <w:sz w:val="18"/>
          <w:szCs w:val="18"/>
        </w:rPr>
      </w:pPr>
      <w:r>
        <w:rPr>
          <w:rStyle w:val="FootnoteReference"/>
        </w:rPr>
        <w:footnoteRef/>
      </w:r>
      <w:r>
        <w:t xml:space="preserve"> </w:t>
      </w:r>
      <w:r w:rsidRPr="008879D9">
        <w:rPr>
          <w:sz w:val="18"/>
          <w:szCs w:val="18"/>
        </w:rPr>
        <w:t xml:space="preserve">Or </w:t>
      </w:r>
      <w:r>
        <w:rPr>
          <w:sz w:val="18"/>
          <w:szCs w:val="18"/>
        </w:rPr>
        <w:t>national identification number according to the economic operator’s country of establishment, if applicable</w:t>
      </w:r>
    </w:p>
  </w:footnote>
  <w:footnote w:id="2">
    <w:p w14:paraId="260B712B" w14:textId="77777777" w:rsidR="00244C3B" w:rsidRPr="00043D9E" w:rsidRDefault="00244C3B" w:rsidP="00A50701">
      <w:pPr>
        <w:pStyle w:val="FootnoteText"/>
        <w:rPr>
          <w:sz w:val="18"/>
          <w:szCs w:val="18"/>
          <w:lang w:val="hr-HR"/>
        </w:rPr>
      </w:pPr>
      <w:r w:rsidRPr="00043D9E">
        <w:rPr>
          <w:rStyle w:val="FootnoteReference"/>
          <w:sz w:val="18"/>
          <w:szCs w:val="18"/>
        </w:rPr>
        <w:footnoteRef/>
      </w:r>
      <w:r w:rsidRPr="00043D9E">
        <w:rPr>
          <w:sz w:val="18"/>
          <w:szCs w:val="18"/>
        </w:rPr>
        <w:t xml:space="preserve"> </w:t>
      </w:r>
      <w:r w:rsidRPr="00467BB5">
        <w:rPr>
          <w:rFonts w:ascii="Roboto" w:hAnsi="Roboto"/>
          <w:sz w:val="16"/>
          <w:szCs w:val="16"/>
        </w:rPr>
        <w:t>Economic operators registered in Croatia that are not in VAT system and economic operators registered outside the Republic of Croatia</w:t>
      </w:r>
      <w:r w:rsidRPr="00467BB5">
        <w:rPr>
          <w:rFonts w:ascii="Roboto" w:eastAsia="Times New Roman" w:hAnsi="Roboto" w:cs="Calibri"/>
          <w:spacing w:val="-1"/>
          <w:sz w:val="16"/>
          <w:szCs w:val="16"/>
        </w:rPr>
        <w:t xml:space="preserve"> do not fill the column</w:t>
      </w:r>
      <w:r w:rsidRPr="00043D9E">
        <w:rPr>
          <w:sz w:val="18"/>
          <w:szCs w:val="18"/>
        </w:rPr>
        <w:t>.</w:t>
      </w:r>
    </w:p>
  </w:footnote>
  <w:footnote w:id="3">
    <w:p w14:paraId="2001431C" w14:textId="77777777" w:rsidR="00244C3B" w:rsidRPr="00064FD4" w:rsidRDefault="00244C3B" w:rsidP="00A50701">
      <w:pPr>
        <w:pStyle w:val="FootnoteText"/>
        <w:rPr>
          <w:highlight w:val="yellow"/>
        </w:rPr>
      </w:pPr>
      <w:r>
        <w:rPr>
          <w:rStyle w:val="FootnoteReference"/>
        </w:rPr>
        <w:footnoteRef/>
      </w:r>
      <w:r>
        <w:t xml:space="preserve"> </w:t>
      </w:r>
      <w:r w:rsidRPr="00B62CA6">
        <w:t>Please add/modify as relevant</w:t>
      </w:r>
    </w:p>
  </w:footnote>
  <w:footnote w:id="4">
    <w:p w14:paraId="6B783D65" w14:textId="77777777" w:rsidR="00244C3B" w:rsidRPr="00B71B88" w:rsidRDefault="00244C3B" w:rsidP="00A50701">
      <w:pPr>
        <w:pStyle w:val="FootnoteText"/>
        <w:rPr>
          <w:lang w:val="hr-HR"/>
        </w:rPr>
      </w:pPr>
      <w:r w:rsidRPr="00FF380E">
        <w:rPr>
          <w:rStyle w:val="FootnoteReference"/>
        </w:rPr>
        <w:footnoteRef/>
      </w:r>
      <w:r w:rsidRPr="00FF380E">
        <w:t xml:space="preserve"> </w:t>
      </w:r>
      <w:r w:rsidRPr="00FF380E">
        <w:rPr>
          <w:sz w:val="18"/>
          <w:szCs w:val="18"/>
        </w:rPr>
        <w:t>Economic operators registered in Croatia that are not in VAT system</w:t>
      </w:r>
      <w:r w:rsidRPr="00FF380E">
        <w:rPr>
          <w:rFonts w:eastAsia="Times New Roman" w:cs="Calibri"/>
          <w:spacing w:val="-1"/>
          <w:sz w:val="18"/>
          <w:szCs w:val="18"/>
        </w:rPr>
        <w:t xml:space="preserve">, do not fill in the column. </w:t>
      </w:r>
      <w:r w:rsidRPr="00FF380E">
        <w:rPr>
          <w:sz w:val="18"/>
          <w:szCs w:val="18"/>
        </w:rPr>
        <w:t>Economic operators registered outside the Republic of Croatia in or out of VAT system, do not fill the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7699" w14:textId="335B93BA" w:rsidR="00244C3B" w:rsidRPr="0016386E" w:rsidRDefault="00244C3B" w:rsidP="0016386E">
    <w:pPr>
      <w:pStyle w:val="Header"/>
    </w:pPr>
    <w:r>
      <w:rPr>
        <w:noProof/>
        <w:lang w:val="it-IT" w:eastAsia="it-IT"/>
      </w:rPr>
      <w:drawing>
        <wp:anchor distT="0" distB="0" distL="114300" distR="114300" simplePos="0" relativeHeight="251657728" behindDoc="0" locked="0" layoutInCell="1" allowOverlap="1" wp14:anchorId="6DD8C03B" wp14:editId="5DD0EE87">
          <wp:simplePos x="0" y="0"/>
          <wp:positionH relativeFrom="column">
            <wp:posOffset>5226685</wp:posOffset>
          </wp:positionH>
          <wp:positionV relativeFrom="paragraph">
            <wp:posOffset>-12700</wp:posOffset>
          </wp:positionV>
          <wp:extent cx="525780" cy="525780"/>
          <wp:effectExtent l="0" t="0" r="0" b="0"/>
          <wp:wrapNone/>
          <wp:docPr id="11485661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lang w:val="it-IT" w:eastAsia="it-IT"/>
      </w:rPr>
      <w:drawing>
        <wp:inline distT="0" distB="0" distL="0" distR="0" wp14:anchorId="2F537A7D" wp14:editId="071530E9">
          <wp:extent cx="2143125" cy="533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3CAE" w14:textId="77777777" w:rsidR="00244C3B" w:rsidRPr="00FC20DF" w:rsidRDefault="00244C3B"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EC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4857"/>
    <w:multiLevelType w:val="hybridMultilevel"/>
    <w:tmpl w:val="114CE618"/>
    <w:lvl w:ilvl="0" w:tplc="E4BEF4D0">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3" w15:restartNumberingAfterBreak="0">
    <w:nsid w:val="09041A17"/>
    <w:multiLevelType w:val="hybridMultilevel"/>
    <w:tmpl w:val="27DA2436"/>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B5B98"/>
    <w:multiLevelType w:val="hybridMultilevel"/>
    <w:tmpl w:val="A1165048"/>
    <w:lvl w:ilvl="0" w:tplc="79D69BAC">
      <w:start w:val="1"/>
      <w:numFmt w:val="bullet"/>
      <w:lvlText w:val="-"/>
      <w:lvlJc w:val="left"/>
      <w:pPr>
        <w:ind w:left="720" w:hanging="360"/>
      </w:pPr>
      <w:rPr>
        <w:rFonts w:ascii="Calibri" w:eastAsia="Malgun Gothic"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6" w15:restartNumberingAfterBreak="0">
    <w:nsid w:val="14687EAA"/>
    <w:multiLevelType w:val="hybridMultilevel"/>
    <w:tmpl w:val="2A126BA6"/>
    <w:lvl w:ilvl="0" w:tplc="84728314">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67F3E27"/>
    <w:multiLevelType w:val="hybridMultilevel"/>
    <w:tmpl w:val="447EFC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432B03"/>
    <w:multiLevelType w:val="hybridMultilevel"/>
    <w:tmpl w:val="B666E678"/>
    <w:lvl w:ilvl="0" w:tplc="F5F0B512">
      <w:start w:val="1"/>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5151BE"/>
    <w:multiLevelType w:val="hybridMultilevel"/>
    <w:tmpl w:val="5526E916"/>
    <w:lvl w:ilvl="0" w:tplc="CC7AE6F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1" w15:restartNumberingAfterBreak="0">
    <w:nsid w:val="266E0D78"/>
    <w:multiLevelType w:val="hybridMultilevel"/>
    <w:tmpl w:val="E45084E4"/>
    <w:lvl w:ilvl="0" w:tplc="B9383258">
      <w:start w:val="1"/>
      <w:numFmt w:val="decimal"/>
      <w:lvlText w:val="%1."/>
      <w:lvlJc w:val="left"/>
      <w:pPr>
        <w:ind w:left="720" w:hanging="360"/>
      </w:pPr>
      <w:rPr>
        <w:rFonts w:hint="default"/>
        <w:b/>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13" w15:restartNumberingAfterBreak="0">
    <w:nsid w:val="289A5FFC"/>
    <w:multiLevelType w:val="hybridMultilevel"/>
    <w:tmpl w:val="3C029596"/>
    <w:lvl w:ilvl="0" w:tplc="F5F0B512">
      <w:start w:val="1"/>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5" w15:restartNumberingAfterBreak="0">
    <w:nsid w:val="2C3533C8"/>
    <w:multiLevelType w:val="hybridMultilevel"/>
    <w:tmpl w:val="6D18C09A"/>
    <w:lvl w:ilvl="0" w:tplc="CB3EB0C0">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2D512F89"/>
    <w:multiLevelType w:val="hybridMultilevel"/>
    <w:tmpl w:val="A126C51A"/>
    <w:lvl w:ilvl="0" w:tplc="0409001B">
      <w:start w:val="1"/>
      <w:numFmt w:val="low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8"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9" w15:restartNumberingAfterBreak="0">
    <w:nsid w:val="339111FF"/>
    <w:multiLevelType w:val="hybridMultilevel"/>
    <w:tmpl w:val="1F58C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24EBC"/>
    <w:multiLevelType w:val="hybridMultilevel"/>
    <w:tmpl w:val="8F4E230E"/>
    <w:lvl w:ilvl="0" w:tplc="E9C85822">
      <w:start w:val="1"/>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00433E"/>
    <w:multiLevelType w:val="hybridMultilevel"/>
    <w:tmpl w:val="3098C1D4"/>
    <w:lvl w:ilvl="0" w:tplc="61C4F7DE">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463402"/>
    <w:multiLevelType w:val="hybridMultilevel"/>
    <w:tmpl w:val="E2F44134"/>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9076FEC"/>
    <w:multiLevelType w:val="hybridMultilevel"/>
    <w:tmpl w:val="71B239C2"/>
    <w:lvl w:ilvl="0" w:tplc="BD641C06">
      <w:start w:val="1"/>
      <w:numFmt w:val="decimal"/>
      <w:lvlText w:val="%1."/>
      <w:lvlJc w:val="left"/>
      <w:pPr>
        <w:ind w:left="360" w:hanging="360"/>
      </w:pPr>
      <w:rPr>
        <w:rFonts w:hint="default"/>
        <w:b/>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3D202C28"/>
    <w:multiLevelType w:val="hybridMultilevel"/>
    <w:tmpl w:val="3ECEDCE0"/>
    <w:lvl w:ilvl="0" w:tplc="3BD2352C">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3D3A2680"/>
    <w:multiLevelType w:val="hybridMultilevel"/>
    <w:tmpl w:val="6BF2A0EA"/>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904715"/>
    <w:multiLevelType w:val="hybridMultilevel"/>
    <w:tmpl w:val="474E07D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0D02760"/>
    <w:multiLevelType w:val="hybridMultilevel"/>
    <w:tmpl w:val="381864AE"/>
    <w:lvl w:ilvl="0" w:tplc="E6781610">
      <w:start w:val="9"/>
      <w:numFmt w:val="bullet"/>
      <w:lvlText w:val="-"/>
      <w:lvlJc w:val="left"/>
      <w:pPr>
        <w:ind w:left="643" w:hanging="360"/>
      </w:pPr>
      <w:rPr>
        <w:rFonts w:ascii="Calibri" w:eastAsia="Malgun Gothic" w:hAnsi="Calibri" w:cs="Calibri" w:hint="default"/>
        <w:color w:val="000000"/>
        <w:sz w:val="20"/>
      </w:rPr>
    </w:lvl>
    <w:lvl w:ilvl="1" w:tplc="DF6242A0" w:tentative="1">
      <w:start w:val="1"/>
      <w:numFmt w:val="bullet"/>
      <w:lvlText w:val="o"/>
      <w:lvlJc w:val="left"/>
      <w:pPr>
        <w:ind w:left="1363" w:hanging="360"/>
      </w:pPr>
      <w:rPr>
        <w:rFonts w:ascii="Courier New" w:hAnsi="Courier New" w:cs="Courier New" w:hint="default"/>
      </w:rPr>
    </w:lvl>
    <w:lvl w:ilvl="2" w:tplc="53A08556" w:tentative="1">
      <w:start w:val="1"/>
      <w:numFmt w:val="bullet"/>
      <w:lvlText w:val=""/>
      <w:lvlJc w:val="left"/>
      <w:pPr>
        <w:ind w:left="2083" w:hanging="360"/>
      </w:pPr>
      <w:rPr>
        <w:rFonts w:ascii="Wingdings" w:hAnsi="Wingdings" w:hint="default"/>
      </w:rPr>
    </w:lvl>
    <w:lvl w:ilvl="3" w:tplc="92B8466A" w:tentative="1">
      <w:start w:val="1"/>
      <w:numFmt w:val="bullet"/>
      <w:lvlText w:val=""/>
      <w:lvlJc w:val="left"/>
      <w:pPr>
        <w:ind w:left="2803" w:hanging="360"/>
      </w:pPr>
      <w:rPr>
        <w:rFonts w:ascii="Symbol" w:hAnsi="Symbol" w:hint="default"/>
      </w:rPr>
    </w:lvl>
    <w:lvl w:ilvl="4" w:tplc="C5A02984" w:tentative="1">
      <w:start w:val="1"/>
      <w:numFmt w:val="bullet"/>
      <w:lvlText w:val="o"/>
      <w:lvlJc w:val="left"/>
      <w:pPr>
        <w:ind w:left="3523" w:hanging="360"/>
      </w:pPr>
      <w:rPr>
        <w:rFonts w:ascii="Courier New" w:hAnsi="Courier New" w:cs="Courier New" w:hint="default"/>
      </w:rPr>
    </w:lvl>
    <w:lvl w:ilvl="5" w:tplc="273809F2" w:tentative="1">
      <w:start w:val="1"/>
      <w:numFmt w:val="bullet"/>
      <w:lvlText w:val=""/>
      <w:lvlJc w:val="left"/>
      <w:pPr>
        <w:ind w:left="4243" w:hanging="360"/>
      </w:pPr>
      <w:rPr>
        <w:rFonts w:ascii="Wingdings" w:hAnsi="Wingdings" w:hint="default"/>
      </w:rPr>
    </w:lvl>
    <w:lvl w:ilvl="6" w:tplc="0CB6E890" w:tentative="1">
      <w:start w:val="1"/>
      <w:numFmt w:val="bullet"/>
      <w:lvlText w:val=""/>
      <w:lvlJc w:val="left"/>
      <w:pPr>
        <w:ind w:left="4963" w:hanging="360"/>
      </w:pPr>
      <w:rPr>
        <w:rFonts w:ascii="Symbol" w:hAnsi="Symbol" w:hint="default"/>
      </w:rPr>
    </w:lvl>
    <w:lvl w:ilvl="7" w:tplc="702265D0" w:tentative="1">
      <w:start w:val="1"/>
      <w:numFmt w:val="bullet"/>
      <w:lvlText w:val="o"/>
      <w:lvlJc w:val="left"/>
      <w:pPr>
        <w:ind w:left="5683" w:hanging="360"/>
      </w:pPr>
      <w:rPr>
        <w:rFonts w:ascii="Courier New" w:hAnsi="Courier New" w:cs="Courier New" w:hint="default"/>
      </w:rPr>
    </w:lvl>
    <w:lvl w:ilvl="8" w:tplc="5F3C14AA" w:tentative="1">
      <w:start w:val="1"/>
      <w:numFmt w:val="bullet"/>
      <w:lvlText w:val=""/>
      <w:lvlJc w:val="left"/>
      <w:pPr>
        <w:ind w:left="6403" w:hanging="360"/>
      </w:pPr>
      <w:rPr>
        <w:rFonts w:ascii="Wingdings" w:hAnsi="Wingdings" w:hint="default"/>
      </w:rPr>
    </w:lvl>
  </w:abstractNum>
  <w:abstractNum w:abstractNumId="28" w15:restartNumberingAfterBreak="0">
    <w:nsid w:val="414704AF"/>
    <w:multiLevelType w:val="hybridMultilevel"/>
    <w:tmpl w:val="B1160952"/>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9" w15:restartNumberingAfterBreak="0">
    <w:nsid w:val="465030A8"/>
    <w:multiLevelType w:val="hybridMultilevel"/>
    <w:tmpl w:val="0FF4650E"/>
    <w:lvl w:ilvl="0" w:tplc="731ECF38">
      <w:numFmt w:val="bullet"/>
      <w:lvlText w:val="-"/>
      <w:lvlJc w:val="left"/>
      <w:pPr>
        <w:ind w:left="360" w:hanging="360"/>
      </w:pPr>
      <w:rPr>
        <w:rFonts w:ascii="Calibri" w:eastAsia="Malgun Gothic"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31" w15:restartNumberingAfterBreak="0">
    <w:nsid w:val="47A4323A"/>
    <w:multiLevelType w:val="hybridMultilevel"/>
    <w:tmpl w:val="3294BAB2"/>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33" w15:restartNumberingAfterBreak="0">
    <w:nsid w:val="4D341195"/>
    <w:multiLevelType w:val="hybridMultilevel"/>
    <w:tmpl w:val="827429E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AA17D9"/>
    <w:multiLevelType w:val="hybridMultilevel"/>
    <w:tmpl w:val="29E0E34A"/>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693508"/>
    <w:multiLevelType w:val="hybridMultilevel"/>
    <w:tmpl w:val="F3F8F2DA"/>
    <w:lvl w:ilvl="0" w:tplc="0409001B">
      <w:start w:val="1"/>
      <w:numFmt w:val="low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53C20F5C"/>
    <w:multiLevelType w:val="hybridMultilevel"/>
    <w:tmpl w:val="F2ECD7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56554C8F"/>
    <w:multiLevelType w:val="hybridMultilevel"/>
    <w:tmpl w:val="AC3E5F4A"/>
    <w:lvl w:ilvl="0" w:tplc="93CA27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590B3121"/>
    <w:multiLevelType w:val="hybridMultilevel"/>
    <w:tmpl w:val="DEF87ED2"/>
    <w:lvl w:ilvl="0" w:tplc="2B26BB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D490B39"/>
    <w:multiLevelType w:val="hybridMultilevel"/>
    <w:tmpl w:val="2C10BA3E"/>
    <w:lvl w:ilvl="0" w:tplc="743C8946">
      <w:start w:val="1"/>
      <w:numFmt w:val="lowerRoman"/>
      <w:lvlText w:val="%1."/>
      <w:lvlJc w:val="right"/>
      <w:pPr>
        <w:ind w:left="360" w:hanging="360"/>
      </w:pPr>
      <w:rPr>
        <w:b w:val="0"/>
        <w:bCs w:val="0"/>
      </w:r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40" w15:restartNumberingAfterBreak="0">
    <w:nsid w:val="5E5832AF"/>
    <w:multiLevelType w:val="hybridMultilevel"/>
    <w:tmpl w:val="52F60042"/>
    <w:lvl w:ilvl="0" w:tplc="0409001B">
      <w:start w:val="1"/>
      <w:numFmt w:val="low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5FD543CB"/>
    <w:multiLevelType w:val="hybridMultilevel"/>
    <w:tmpl w:val="F2ECD7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603B0730"/>
    <w:multiLevelType w:val="hybridMultilevel"/>
    <w:tmpl w:val="7B90AA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1BC257E"/>
    <w:multiLevelType w:val="hybridMultilevel"/>
    <w:tmpl w:val="304C5772"/>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4D0BD9"/>
    <w:multiLevelType w:val="hybridMultilevel"/>
    <w:tmpl w:val="190C5474"/>
    <w:lvl w:ilvl="0" w:tplc="7ED2CD36">
      <w:start w:val="3"/>
      <w:numFmt w:val="bullet"/>
      <w:lvlText w:val="-"/>
      <w:lvlJc w:val="left"/>
      <w:pPr>
        <w:ind w:left="1080" w:hanging="360"/>
      </w:pPr>
      <w:rPr>
        <w:rFonts w:ascii="Calibri" w:eastAsia="Malgun Gothic"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6D4B2E71"/>
    <w:multiLevelType w:val="hybridMultilevel"/>
    <w:tmpl w:val="CE0AEA40"/>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49094D"/>
    <w:multiLevelType w:val="hybridMultilevel"/>
    <w:tmpl w:val="E5A818CE"/>
    <w:lvl w:ilvl="0" w:tplc="041A0005">
      <w:start w:val="1"/>
      <w:numFmt w:val="bullet"/>
      <w:lvlText w:val=""/>
      <w:lvlJc w:val="left"/>
      <w:pPr>
        <w:tabs>
          <w:tab w:val="num" w:pos="2512"/>
        </w:tabs>
        <w:ind w:left="2512" w:hanging="360"/>
      </w:pPr>
      <w:rPr>
        <w:rFonts w:ascii="Symbol" w:hAnsi="Symbol" w:hint="default"/>
      </w:rPr>
    </w:lvl>
    <w:lvl w:ilvl="1" w:tplc="04090003">
      <w:start w:val="1"/>
      <w:numFmt w:val="lowerLetter"/>
      <w:lvlText w:val="%2."/>
      <w:lvlJc w:val="left"/>
      <w:pPr>
        <w:tabs>
          <w:tab w:val="num" w:pos="3232"/>
        </w:tabs>
        <w:ind w:left="3232" w:hanging="360"/>
      </w:pPr>
    </w:lvl>
    <w:lvl w:ilvl="2" w:tplc="04090005" w:tentative="1">
      <w:start w:val="1"/>
      <w:numFmt w:val="lowerRoman"/>
      <w:lvlText w:val="%3."/>
      <w:lvlJc w:val="right"/>
      <w:pPr>
        <w:tabs>
          <w:tab w:val="num" w:pos="3952"/>
        </w:tabs>
        <w:ind w:left="3952" w:hanging="180"/>
      </w:pPr>
    </w:lvl>
    <w:lvl w:ilvl="3" w:tplc="04090001" w:tentative="1">
      <w:start w:val="1"/>
      <w:numFmt w:val="decimal"/>
      <w:lvlText w:val="%4."/>
      <w:lvlJc w:val="left"/>
      <w:pPr>
        <w:tabs>
          <w:tab w:val="num" w:pos="4672"/>
        </w:tabs>
        <w:ind w:left="4672" w:hanging="360"/>
      </w:pPr>
    </w:lvl>
    <w:lvl w:ilvl="4" w:tplc="04090003" w:tentative="1">
      <w:start w:val="1"/>
      <w:numFmt w:val="lowerLetter"/>
      <w:lvlText w:val="%5."/>
      <w:lvlJc w:val="left"/>
      <w:pPr>
        <w:tabs>
          <w:tab w:val="num" w:pos="5392"/>
        </w:tabs>
        <w:ind w:left="5392" w:hanging="360"/>
      </w:pPr>
    </w:lvl>
    <w:lvl w:ilvl="5" w:tplc="04090005" w:tentative="1">
      <w:start w:val="1"/>
      <w:numFmt w:val="lowerRoman"/>
      <w:lvlText w:val="%6."/>
      <w:lvlJc w:val="right"/>
      <w:pPr>
        <w:tabs>
          <w:tab w:val="num" w:pos="6112"/>
        </w:tabs>
        <w:ind w:left="6112" w:hanging="180"/>
      </w:pPr>
    </w:lvl>
    <w:lvl w:ilvl="6" w:tplc="04090001" w:tentative="1">
      <w:start w:val="1"/>
      <w:numFmt w:val="decimal"/>
      <w:lvlText w:val="%7."/>
      <w:lvlJc w:val="left"/>
      <w:pPr>
        <w:tabs>
          <w:tab w:val="num" w:pos="6832"/>
        </w:tabs>
        <w:ind w:left="6832" w:hanging="360"/>
      </w:pPr>
    </w:lvl>
    <w:lvl w:ilvl="7" w:tplc="04090003" w:tentative="1">
      <w:start w:val="1"/>
      <w:numFmt w:val="lowerLetter"/>
      <w:lvlText w:val="%8."/>
      <w:lvlJc w:val="left"/>
      <w:pPr>
        <w:tabs>
          <w:tab w:val="num" w:pos="7552"/>
        </w:tabs>
        <w:ind w:left="7552" w:hanging="360"/>
      </w:pPr>
    </w:lvl>
    <w:lvl w:ilvl="8" w:tplc="04090005" w:tentative="1">
      <w:start w:val="1"/>
      <w:numFmt w:val="lowerRoman"/>
      <w:lvlText w:val="%9."/>
      <w:lvlJc w:val="right"/>
      <w:pPr>
        <w:tabs>
          <w:tab w:val="num" w:pos="8272"/>
        </w:tabs>
        <w:ind w:left="8272" w:hanging="180"/>
      </w:pPr>
    </w:lvl>
  </w:abstractNum>
  <w:abstractNum w:abstractNumId="47" w15:restartNumberingAfterBreak="0">
    <w:nsid w:val="715F19EE"/>
    <w:multiLevelType w:val="hybridMultilevel"/>
    <w:tmpl w:val="3ECEDCE0"/>
    <w:lvl w:ilvl="0" w:tplc="3BD2352C">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8" w15:restartNumberingAfterBreak="0">
    <w:nsid w:val="721676FB"/>
    <w:multiLevelType w:val="hybridMultilevel"/>
    <w:tmpl w:val="956E30D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6654DE3"/>
    <w:multiLevelType w:val="hybridMultilevel"/>
    <w:tmpl w:val="F3F8F2DA"/>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787D3730"/>
    <w:multiLevelType w:val="hybridMultilevel"/>
    <w:tmpl w:val="F1968F3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8F11337"/>
    <w:multiLevelType w:val="hybridMultilevel"/>
    <w:tmpl w:val="B3EE2E5C"/>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DB5636B"/>
    <w:multiLevelType w:val="hybridMultilevel"/>
    <w:tmpl w:val="8B48F100"/>
    <w:lvl w:ilvl="0" w:tplc="0409001B">
      <w:start w:val="1"/>
      <w:numFmt w:val="low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765567670">
    <w:abstractNumId w:val="30"/>
  </w:num>
  <w:num w:numId="2" w16cid:durableId="1992250970">
    <w:abstractNumId w:val="2"/>
  </w:num>
  <w:num w:numId="3" w16cid:durableId="1818255185">
    <w:abstractNumId w:val="5"/>
  </w:num>
  <w:num w:numId="4" w16cid:durableId="1783063311">
    <w:abstractNumId w:val="27"/>
  </w:num>
  <w:num w:numId="5" w16cid:durableId="680468968">
    <w:abstractNumId w:val="39"/>
  </w:num>
  <w:num w:numId="6" w16cid:durableId="2082367474">
    <w:abstractNumId w:val="17"/>
  </w:num>
  <w:num w:numId="7" w16cid:durableId="467206627">
    <w:abstractNumId w:val="18"/>
  </w:num>
  <w:num w:numId="8" w16cid:durableId="1317876849">
    <w:abstractNumId w:val="14"/>
  </w:num>
  <w:num w:numId="9" w16cid:durableId="1749032205">
    <w:abstractNumId w:val="10"/>
  </w:num>
  <w:num w:numId="10" w16cid:durableId="2076589330">
    <w:abstractNumId w:val="32"/>
  </w:num>
  <w:num w:numId="11" w16cid:durableId="1667245300">
    <w:abstractNumId w:val="48"/>
  </w:num>
  <w:num w:numId="12" w16cid:durableId="1660958378">
    <w:abstractNumId w:val="6"/>
  </w:num>
  <w:num w:numId="13" w16cid:durableId="1351645511">
    <w:abstractNumId w:val="51"/>
  </w:num>
  <w:num w:numId="14" w16cid:durableId="12446039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1859202">
    <w:abstractNumId w:val="31"/>
  </w:num>
  <w:num w:numId="16" w16cid:durableId="378434355">
    <w:abstractNumId w:val="34"/>
  </w:num>
  <w:num w:numId="17" w16cid:durableId="1916276413">
    <w:abstractNumId w:val="50"/>
  </w:num>
  <w:num w:numId="18" w16cid:durableId="712657922">
    <w:abstractNumId w:val="21"/>
  </w:num>
  <w:num w:numId="19" w16cid:durableId="1189754181">
    <w:abstractNumId w:val="31"/>
  </w:num>
  <w:num w:numId="20" w16cid:durableId="988367647">
    <w:abstractNumId w:val="25"/>
  </w:num>
  <w:num w:numId="21" w16cid:durableId="1724911256">
    <w:abstractNumId w:val="19"/>
  </w:num>
  <w:num w:numId="22" w16cid:durableId="1346833373">
    <w:abstractNumId w:val="1"/>
  </w:num>
  <w:num w:numId="23" w16cid:durableId="1174420272">
    <w:abstractNumId w:val="46"/>
  </w:num>
  <w:num w:numId="24" w16cid:durableId="258101219">
    <w:abstractNumId w:val="3"/>
  </w:num>
  <w:num w:numId="25" w16cid:durableId="797991663">
    <w:abstractNumId w:val="33"/>
  </w:num>
  <w:num w:numId="26" w16cid:durableId="1923757276">
    <w:abstractNumId w:val="45"/>
  </w:num>
  <w:num w:numId="27" w16cid:durableId="19137288">
    <w:abstractNumId w:val="43"/>
  </w:num>
  <w:num w:numId="28" w16cid:durableId="1620532009">
    <w:abstractNumId w:val="12"/>
  </w:num>
  <w:num w:numId="29" w16cid:durableId="1076971576">
    <w:abstractNumId w:val="26"/>
  </w:num>
  <w:num w:numId="30" w16cid:durableId="702679700">
    <w:abstractNumId w:val="7"/>
  </w:num>
  <w:num w:numId="31" w16cid:durableId="1800415213">
    <w:abstractNumId w:val="29"/>
  </w:num>
  <w:num w:numId="32" w16cid:durableId="2022581735">
    <w:abstractNumId w:val="37"/>
  </w:num>
  <w:num w:numId="33" w16cid:durableId="2102675892">
    <w:abstractNumId w:val="11"/>
  </w:num>
  <w:num w:numId="34" w16cid:durableId="1904562217">
    <w:abstractNumId w:val="42"/>
  </w:num>
  <w:num w:numId="35" w16cid:durableId="778917470">
    <w:abstractNumId w:val="47"/>
  </w:num>
  <w:num w:numId="36" w16cid:durableId="1317563995">
    <w:abstractNumId w:val="41"/>
  </w:num>
  <w:num w:numId="37" w16cid:durableId="836966654">
    <w:abstractNumId w:val="28"/>
  </w:num>
  <w:num w:numId="38" w16cid:durableId="971444183">
    <w:abstractNumId w:val="23"/>
  </w:num>
  <w:num w:numId="39" w16cid:durableId="1007168563">
    <w:abstractNumId w:val="44"/>
  </w:num>
  <w:num w:numId="40" w16cid:durableId="604195597">
    <w:abstractNumId w:val="0"/>
  </w:num>
  <w:num w:numId="41" w16cid:durableId="1117870064">
    <w:abstractNumId w:val="15"/>
  </w:num>
  <w:num w:numId="42" w16cid:durableId="1939672475">
    <w:abstractNumId w:val="24"/>
  </w:num>
  <w:num w:numId="43" w16cid:durableId="259799913">
    <w:abstractNumId w:val="36"/>
  </w:num>
  <w:num w:numId="44" w16cid:durableId="1047292107">
    <w:abstractNumId w:val="38"/>
  </w:num>
  <w:num w:numId="45" w16cid:durableId="629869703">
    <w:abstractNumId w:val="4"/>
  </w:num>
  <w:num w:numId="46" w16cid:durableId="42679087">
    <w:abstractNumId w:val="40"/>
  </w:num>
  <w:num w:numId="47" w16cid:durableId="1957105193">
    <w:abstractNumId w:val="16"/>
  </w:num>
  <w:num w:numId="48" w16cid:durableId="697782758">
    <w:abstractNumId w:val="35"/>
  </w:num>
  <w:num w:numId="49" w16cid:durableId="1786926978">
    <w:abstractNumId w:val="52"/>
  </w:num>
  <w:num w:numId="50" w16cid:durableId="1479957867">
    <w:abstractNumId w:val="49"/>
  </w:num>
  <w:num w:numId="51" w16cid:durableId="396975284">
    <w:abstractNumId w:val="22"/>
  </w:num>
  <w:num w:numId="52" w16cid:durableId="1992832791">
    <w:abstractNumId w:val="20"/>
  </w:num>
  <w:num w:numId="53" w16cid:durableId="37096697">
    <w:abstractNumId w:val="13"/>
  </w:num>
  <w:num w:numId="54" w16cid:durableId="2100175491">
    <w:abstractNumId w:val="8"/>
  </w:num>
  <w:num w:numId="55" w16cid:durableId="1958028918">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na">
    <w15:presenceInfo w15:providerId="Windows Live" w15:userId="a6e0a7f71ae5e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51C0"/>
    <w:rsid w:val="00005E44"/>
    <w:rsid w:val="000071FC"/>
    <w:rsid w:val="00012515"/>
    <w:rsid w:val="00022D5D"/>
    <w:rsid w:val="00023574"/>
    <w:rsid w:val="000236C8"/>
    <w:rsid w:val="0002472F"/>
    <w:rsid w:val="00024D93"/>
    <w:rsid w:val="000302B8"/>
    <w:rsid w:val="0003528E"/>
    <w:rsid w:val="00036886"/>
    <w:rsid w:val="000375CC"/>
    <w:rsid w:val="00043B5D"/>
    <w:rsid w:val="00043E32"/>
    <w:rsid w:val="000511FD"/>
    <w:rsid w:val="00056EB4"/>
    <w:rsid w:val="000625B2"/>
    <w:rsid w:val="000627B0"/>
    <w:rsid w:val="00062A63"/>
    <w:rsid w:val="00064FD4"/>
    <w:rsid w:val="00072EF2"/>
    <w:rsid w:val="000733B8"/>
    <w:rsid w:val="000803DB"/>
    <w:rsid w:val="00083B94"/>
    <w:rsid w:val="0008573A"/>
    <w:rsid w:val="00086BE5"/>
    <w:rsid w:val="0008792E"/>
    <w:rsid w:val="00092AEC"/>
    <w:rsid w:val="00096C49"/>
    <w:rsid w:val="00096DA2"/>
    <w:rsid w:val="00097F2E"/>
    <w:rsid w:val="00097F34"/>
    <w:rsid w:val="000A0295"/>
    <w:rsid w:val="000A2740"/>
    <w:rsid w:val="000A45F6"/>
    <w:rsid w:val="000A4D60"/>
    <w:rsid w:val="000A77DF"/>
    <w:rsid w:val="000B047F"/>
    <w:rsid w:val="000B2D78"/>
    <w:rsid w:val="000B2FC5"/>
    <w:rsid w:val="000B3507"/>
    <w:rsid w:val="000C3C86"/>
    <w:rsid w:val="000C4F61"/>
    <w:rsid w:val="000C53FF"/>
    <w:rsid w:val="000C7764"/>
    <w:rsid w:val="000D1676"/>
    <w:rsid w:val="000D49FB"/>
    <w:rsid w:val="000E0DC2"/>
    <w:rsid w:val="000E1AD8"/>
    <w:rsid w:val="000E2DE7"/>
    <w:rsid w:val="000F3EBB"/>
    <w:rsid w:val="000F6C32"/>
    <w:rsid w:val="00107FC0"/>
    <w:rsid w:val="0011040B"/>
    <w:rsid w:val="00114A70"/>
    <w:rsid w:val="00114FBF"/>
    <w:rsid w:val="00117459"/>
    <w:rsid w:val="00126374"/>
    <w:rsid w:val="00134443"/>
    <w:rsid w:val="001363E7"/>
    <w:rsid w:val="00141CC0"/>
    <w:rsid w:val="00141D3E"/>
    <w:rsid w:val="00144C9E"/>
    <w:rsid w:val="00150483"/>
    <w:rsid w:val="00150D7E"/>
    <w:rsid w:val="001572BD"/>
    <w:rsid w:val="0015781D"/>
    <w:rsid w:val="0016386E"/>
    <w:rsid w:val="001651C4"/>
    <w:rsid w:val="00166872"/>
    <w:rsid w:val="00171476"/>
    <w:rsid w:val="00174EB0"/>
    <w:rsid w:val="00175D3D"/>
    <w:rsid w:val="001814DE"/>
    <w:rsid w:val="00184492"/>
    <w:rsid w:val="00197A43"/>
    <w:rsid w:val="001A27C1"/>
    <w:rsid w:val="001A774D"/>
    <w:rsid w:val="001B16CC"/>
    <w:rsid w:val="001B2F0E"/>
    <w:rsid w:val="001B3AE2"/>
    <w:rsid w:val="001B4A19"/>
    <w:rsid w:val="001B7338"/>
    <w:rsid w:val="001C0B13"/>
    <w:rsid w:val="001C22E6"/>
    <w:rsid w:val="001C2F2A"/>
    <w:rsid w:val="001D07A4"/>
    <w:rsid w:val="001D479E"/>
    <w:rsid w:val="001E2D36"/>
    <w:rsid w:val="001E30C2"/>
    <w:rsid w:val="001E51FE"/>
    <w:rsid w:val="001E6284"/>
    <w:rsid w:val="001E62D7"/>
    <w:rsid w:val="001E78C7"/>
    <w:rsid w:val="00200F0A"/>
    <w:rsid w:val="00201E8D"/>
    <w:rsid w:val="00204D4C"/>
    <w:rsid w:val="00206213"/>
    <w:rsid w:val="00206433"/>
    <w:rsid w:val="00210696"/>
    <w:rsid w:val="0021154F"/>
    <w:rsid w:val="00220BDF"/>
    <w:rsid w:val="00223AD5"/>
    <w:rsid w:val="00231977"/>
    <w:rsid w:val="00231F09"/>
    <w:rsid w:val="00233478"/>
    <w:rsid w:val="002340BB"/>
    <w:rsid w:val="0023434A"/>
    <w:rsid w:val="00236DC1"/>
    <w:rsid w:val="00236ECA"/>
    <w:rsid w:val="002416C4"/>
    <w:rsid w:val="00241E07"/>
    <w:rsid w:val="00243323"/>
    <w:rsid w:val="00244C3B"/>
    <w:rsid w:val="002518CE"/>
    <w:rsid w:val="00251B15"/>
    <w:rsid w:val="002539E8"/>
    <w:rsid w:val="002571EE"/>
    <w:rsid w:val="0026078F"/>
    <w:rsid w:val="00262FD6"/>
    <w:rsid w:val="00263730"/>
    <w:rsid w:val="002727F5"/>
    <w:rsid w:val="00273BB6"/>
    <w:rsid w:val="00284625"/>
    <w:rsid w:val="00286EC2"/>
    <w:rsid w:val="00290FC2"/>
    <w:rsid w:val="00295437"/>
    <w:rsid w:val="002A21DA"/>
    <w:rsid w:val="002A59AF"/>
    <w:rsid w:val="002A5C13"/>
    <w:rsid w:val="002A6A33"/>
    <w:rsid w:val="002B2BB3"/>
    <w:rsid w:val="002C3435"/>
    <w:rsid w:val="002D6B8C"/>
    <w:rsid w:val="002D6E9F"/>
    <w:rsid w:val="002D79AA"/>
    <w:rsid w:val="002E18A5"/>
    <w:rsid w:val="002E1F91"/>
    <w:rsid w:val="002E2F97"/>
    <w:rsid w:val="002E642E"/>
    <w:rsid w:val="002F1F24"/>
    <w:rsid w:val="0030044A"/>
    <w:rsid w:val="00301512"/>
    <w:rsid w:val="003078CA"/>
    <w:rsid w:val="0031201A"/>
    <w:rsid w:val="003135AF"/>
    <w:rsid w:val="00313F2B"/>
    <w:rsid w:val="0032208C"/>
    <w:rsid w:val="0032282C"/>
    <w:rsid w:val="00326634"/>
    <w:rsid w:val="0032670F"/>
    <w:rsid w:val="00331B22"/>
    <w:rsid w:val="0033373B"/>
    <w:rsid w:val="00345B6F"/>
    <w:rsid w:val="00350D95"/>
    <w:rsid w:val="003511A9"/>
    <w:rsid w:val="003527F8"/>
    <w:rsid w:val="00357B24"/>
    <w:rsid w:val="00365170"/>
    <w:rsid w:val="00367EDD"/>
    <w:rsid w:val="00376952"/>
    <w:rsid w:val="00377AF9"/>
    <w:rsid w:val="00383161"/>
    <w:rsid w:val="00390051"/>
    <w:rsid w:val="0039011B"/>
    <w:rsid w:val="003904BE"/>
    <w:rsid w:val="00392205"/>
    <w:rsid w:val="00396361"/>
    <w:rsid w:val="0039742E"/>
    <w:rsid w:val="003A0299"/>
    <w:rsid w:val="003A0D36"/>
    <w:rsid w:val="003B2701"/>
    <w:rsid w:val="003B4A05"/>
    <w:rsid w:val="003B5409"/>
    <w:rsid w:val="003C3D8C"/>
    <w:rsid w:val="003D4203"/>
    <w:rsid w:val="003D4F16"/>
    <w:rsid w:val="003D725B"/>
    <w:rsid w:val="003F365B"/>
    <w:rsid w:val="003F4950"/>
    <w:rsid w:val="00400817"/>
    <w:rsid w:val="00410683"/>
    <w:rsid w:val="00413C6D"/>
    <w:rsid w:val="00421179"/>
    <w:rsid w:val="004432F8"/>
    <w:rsid w:val="004433BE"/>
    <w:rsid w:val="00446742"/>
    <w:rsid w:val="00450371"/>
    <w:rsid w:val="00457BB7"/>
    <w:rsid w:val="00463278"/>
    <w:rsid w:val="004633A4"/>
    <w:rsid w:val="004705B4"/>
    <w:rsid w:val="0047080D"/>
    <w:rsid w:val="00474A7E"/>
    <w:rsid w:val="004761AC"/>
    <w:rsid w:val="00484DE4"/>
    <w:rsid w:val="00494541"/>
    <w:rsid w:val="00494EC8"/>
    <w:rsid w:val="004A7176"/>
    <w:rsid w:val="004B62F8"/>
    <w:rsid w:val="004C21A5"/>
    <w:rsid w:val="004D0805"/>
    <w:rsid w:val="004D2DB9"/>
    <w:rsid w:val="004D443C"/>
    <w:rsid w:val="004D67EC"/>
    <w:rsid w:val="004D76D9"/>
    <w:rsid w:val="004E0737"/>
    <w:rsid w:val="004E644F"/>
    <w:rsid w:val="004E7E0B"/>
    <w:rsid w:val="004F4B10"/>
    <w:rsid w:val="004F53B9"/>
    <w:rsid w:val="005028B7"/>
    <w:rsid w:val="005054BA"/>
    <w:rsid w:val="005057CC"/>
    <w:rsid w:val="005064BA"/>
    <w:rsid w:val="00507494"/>
    <w:rsid w:val="005076D4"/>
    <w:rsid w:val="00510A85"/>
    <w:rsid w:val="00511F4A"/>
    <w:rsid w:val="00512853"/>
    <w:rsid w:val="00515146"/>
    <w:rsid w:val="0052059C"/>
    <w:rsid w:val="005271EA"/>
    <w:rsid w:val="00527591"/>
    <w:rsid w:val="00527FE0"/>
    <w:rsid w:val="00532CF7"/>
    <w:rsid w:val="00533093"/>
    <w:rsid w:val="00537766"/>
    <w:rsid w:val="005415B1"/>
    <w:rsid w:val="00542263"/>
    <w:rsid w:val="00543ED9"/>
    <w:rsid w:val="00546551"/>
    <w:rsid w:val="0055033D"/>
    <w:rsid w:val="005515DA"/>
    <w:rsid w:val="00552E86"/>
    <w:rsid w:val="0055359A"/>
    <w:rsid w:val="00553765"/>
    <w:rsid w:val="00557A2C"/>
    <w:rsid w:val="00557ED7"/>
    <w:rsid w:val="005615D5"/>
    <w:rsid w:val="005636D8"/>
    <w:rsid w:val="00563C64"/>
    <w:rsid w:val="0056572B"/>
    <w:rsid w:val="00567A94"/>
    <w:rsid w:val="00574390"/>
    <w:rsid w:val="00574856"/>
    <w:rsid w:val="00574E1E"/>
    <w:rsid w:val="0057533A"/>
    <w:rsid w:val="00577573"/>
    <w:rsid w:val="00577C85"/>
    <w:rsid w:val="005854C0"/>
    <w:rsid w:val="005876E8"/>
    <w:rsid w:val="00590C5E"/>
    <w:rsid w:val="005938D9"/>
    <w:rsid w:val="00594595"/>
    <w:rsid w:val="00594A8D"/>
    <w:rsid w:val="005957EE"/>
    <w:rsid w:val="005A1243"/>
    <w:rsid w:val="005A1FE3"/>
    <w:rsid w:val="005A52A2"/>
    <w:rsid w:val="005B1BA9"/>
    <w:rsid w:val="005B57A8"/>
    <w:rsid w:val="005B5FD9"/>
    <w:rsid w:val="005B7A44"/>
    <w:rsid w:val="005C4B54"/>
    <w:rsid w:val="005C6547"/>
    <w:rsid w:val="005D0753"/>
    <w:rsid w:val="005D10A5"/>
    <w:rsid w:val="005D6490"/>
    <w:rsid w:val="005E07C8"/>
    <w:rsid w:val="005E311F"/>
    <w:rsid w:val="005E39BA"/>
    <w:rsid w:val="005E4F2B"/>
    <w:rsid w:val="005E517B"/>
    <w:rsid w:val="005E59F0"/>
    <w:rsid w:val="005E7A93"/>
    <w:rsid w:val="005F0D20"/>
    <w:rsid w:val="005F1A0A"/>
    <w:rsid w:val="005F36E6"/>
    <w:rsid w:val="005F43BB"/>
    <w:rsid w:val="005F54EC"/>
    <w:rsid w:val="0060349D"/>
    <w:rsid w:val="0060434F"/>
    <w:rsid w:val="00615AFB"/>
    <w:rsid w:val="0061681C"/>
    <w:rsid w:val="006214CB"/>
    <w:rsid w:val="0062172C"/>
    <w:rsid w:val="00626355"/>
    <w:rsid w:val="00630316"/>
    <w:rsid w:val="00631498"/>
    <w:rsid w:val="00633FF7"/>
    <w:rsid w:val="00634D85"/>
    <w:rsid w:val="00635290"/>
    <w:rsid w:val="00635942"/>
    <w:rsid w:val="00636736"/>
    <w:rsid w:val="0064148C"/>
    <w:rsid w:val="00645379"/>
    <w:rsid w:val="00647F3B"/>
    <w:rsid w:val="006500BE"/>
    <w:rsid w:val="006508B3"/>
    <w:rsid w:val="006512BF"/>
    <w:rsid w:val="006539E9"/>
    <w:rsid w:val="00656D13"/>
    <w:rsid w:val="00657B08"/>
    <w:rsid w:val="00657DE3"/>
    <w:rsid w:val="0066564B"/>
    <w:rsid w:val="00682316"/>
    <w:rsid w:val="0068296C"/>
    <w:rsid w:val="0068700C"/>
    <w:rsid w:val="00690798"/>
    <w:rsid w:val="00694FB5"/>
    <w:rsid w:val="00696AE2"/>
    <w:rsid w:val="006A349C"/>
    <w:rsid w:val="006A4F12"/>
    <w:rsid w:val="006B08D9"/>
    <w:rsid w:val="006C2B6F"/>
    <w:rsid w:val="006C3531"/>
    <w:rsid w:val="006C7A1E"/>
    <w:rsid w:val="006D2413"/>
    <w:rsid w:val="006D2F6A"/>
    <w:rsid w:val="006D3547"/>
    <w:rsid w:val="006D495E"/>
    <w:rsid w:val="006D4CAB"/>
    <w:rsid w:val="006E2A4A"/>
    <w:rsid w:val="006E4477"/>
    <w:rsid w:val="006F018E"/>
    <w:rsid w:val="0070056E"/>
    <w:rsid w:val="00702AB8"/>
    <w:rsid w:val="0070724D"/>
    <w:rsid w:val="00707316"/>
    <w:rsid w:val="00711E1E"/>
    <w:rsid w:val="007152E0"/>
    <w:rsid w:val="00715CA0"/>
    <w:rsid w:val="00716CA8"/>
    <w:rsid w:val="00717290"/>
    <w:rsid w:val="00740A43"/>
    <w:rsid w:val="00741410"/>
    <w:rsid w:val="00741CB9"/>
    <w:rsid w:val="00743689"/>
    <w:rsid w:val="007452E9"/>
    <w:rsid w:val="00756719"/>
    <w:rsid w:val="007617C9"/>
    <w:rsid w:val="00767BA2"/>
    <w:rsid w:val="007733E5"/>
    <w:rsid w:val="00773481"/>
    <w:rsid w:val="00776221"/>
    <w:rsid w:val="0077798E"/>
    <w:rsid w:val="007858A9"/>
    <w:rsid w:val="00787891"/>
    <w:rsid w:val="007A281E"/>
    <w:rsid w:val="007A5DFA"/>
    <w:rsid w:val="007A63D7"/>
    <w:rsid w:val="007B010C"/>
    <w:rsid w:val="007B3F69"/>
    <w:rsid w:val="007B4BBE"/>
    <w:rsid w:val="007C10A7"/>
    <w:rsid w:val="007C2BA4"/>
    <w:rsid w:val="007D3EF2"/>
    <w:rsid w:val="007E0D12"/>
    <w:rsid w:val="007E14E0"/>
    <w:rsid w:val="007E4F90"/>
    <w:rsid w:val="007F6487"/>
    <w:rsid w:val="007F6B4C"/>
    <w:rsid w:val="008021E6"/>
    <w:rsid w:val="00807687"/>
    <w:rsid w:val="00810C20"/>
    <w:rsid w:val="00812F5A"/>
    <w:rsid w:val="0082481C"/>
    <w:rsid w:val="00834562"/>
    <w:rsid w:val="00835B0E"/>
    <w:rsid w:val="008440EA"/>
    <w:rsid w:val="008468DC"/>
    <w:rsid w:val="00847292"/>
    <w:rsid w:val="008522C7"/>
    <w:rsid w:val="008624A0"/>
    <w:rsid w:val="00862E9C"/>
    <w:rsid w:val="008714CF"/>
    <w:rsid w:val="008764A6"/>
    <w:rsid w:val="00877F34"/>
    <w:rsid w:val="00883EFC"/>
    <w:rsid w:val="00886077"/>
    <w:rsid w:val="008879D9"/>
    <w:rsid w:val="0089054E"/>
    <w:rsid w:val="00893E52"/>
    <w:rsid w:val="0089799C"/>
    <w:rsid w:val="008A0B81"/>
    <w:rsid w:val="008A1E4D"/>
    <w:rsid w:val="008B6068"/>
    <w:rsid w:val="008C0999"/>
    <w:rsid w:val="008C3739"/>
    <w:rsid w:val="008C39AF"/>
    <w:rsid w:val="008C45C5"/>
    <w:rsid w:val="008D1703"/>
    <w:rsid w:val="008D7619"/>
    <w:rsid w:val="008D7A51"/>
    <w:rsid w:val="008E1D7C"/>
    <w:rsid w:val="008F12D7"/>
    <w:rsid w:val="008F3074"/>
    <w:rsid w:val="008F5620"/>
    <w:rsid w:val="008F7B80"/>
    <w:rsid w:val="00912CB2"/>
    <w:rsid w:val="00913237"/>
    <w:rsid w:val="009160D4"/>
    <w:rsid w:val="00916819"/>
    <w:rsid w:val="00916DEF"/>
    <w:rsid w:val="009204E6"/>
    <w:rsid w:val="009224E4"/>
    <w:rsid w:val="009260F4"/>
    <w:rsid w:val="00926D53"/>
    <w:rsid w:val="00930696"/>
    <w:rsid w:val="009328C8"/>
    <w:rsid w:val="00932AB4"/>
    <w:rsid w:val="00942970"/>
    <w:rsid w:val="00943F3C"/>
    <w:rsid w:val="00945091"/>
    <w:rsid w:val="009509FB"/>
    <w:rsid w:val="00953CAF"/>
    <w:rsid w:val="009547B2"/>
    <w:rsid w:val="00954BA4"/>
    <w:rsid w:val="0096330C"/>
    <w:rsid w:val="009645E8"/>
    <w:rsid w:val="0097005E"/>
    <w:rsid w:val="00974DE9"/>
    <w:rsid w:val="0097665E"/>
    <w:rsid w:val="0098235F"/>
    <w:rsid w:val="00986959"/>
    <w:rsid w:val="00986AE5"/>
    <w:rsid w:val="00990C41"/>
    <w:rsid w:val="009911D0"/>
    <w:rsid w:val="00994A1B"/>
    <w:rsid w:val="00997EE8"/>
    <w:rsid w:val="009A36E1"/>
    <w:rsid w:val="009A3F8F"/>
    <w:rsid w:val="009B4D43"/>
    <w:rsid w:val="009C1FA4"/>
    <w:rsid w:val="009C2A1A"/>
    <w:rsid w:val="009C5B2A"/>
    <w:rsid w:val="009C5ED3"/>
    <w:rsid w:val="009C61F8"/>
    <w:rsid w:val="009C65DE"/>
    <w:rsid w:val="009C6A7A"/>
    <w:rsid w:val="009D02AD"/>
    <w:rsid w:val="009D3579"/>
    <w:rsid w:val="009D3B68"/>
    <w:rsid w:val="009D66B2"/>
    <w:rsid w:val="009E0B4A"/>
    <w:rsid w:val="009E3AEB"/>
    <w:rsid w:val="009E4F52"/>
    <w:rsid w:val="009F109C"/>
    <w:rsid w:val="009F54D4"/>
    <w:rsid w:val="009F66D8"/>
    <w:rsid w:val="009F7ABB"/>
    <w:rsid w:val="00A12A3B"/>
    <w:rsid w:val="00A13EB4"/>
    <w:rsid w:val="00A17DE6"/>
    <w:rsid w:val="00A2123E"/>
    <w:rsid w:val="00A22465"/>
    <w:rsid w:val="00A3332D"/>
    <w:rsid w:val="00A343C3"/>
    <w:rsid w:val="00A3515E"/>
    <w:rsid w:val="00A413F2"/>
    <w:rsid w:val="00A415B2"/>
    <w:rsid w:val="00A4261C"/>
    <w:rsid w:val="00A43A9C"/>
    <w:rsid w:val="00A43D8C"/>
    <w:rsid w:val="00A4531E"/>
    <w:rsid w:val="00A4625B"/>
    <w:rsid w:val="00A50701"/>
    <w:rsid w:val="00A54F96"/>
    <w:rsid w:val="00A559B7"/>
    <w:rsid w:val="00A65B46"/>
    <w:rsid w:val="00A853A7"/>
    <w:rsid w:val="00A868C8"/>
    <w:rsid w:val="00A96A09"/>
    <w:rsid w:val="00AA66C5"/>
    <w:rsid w:val="00AA76B2"/>
    <w:rsid w:val="00AB0A5B"/>
    <w:rsid w:val="00AB0BF9"/>
    <w:rsid w:val="00AB50C4"/>
    <w:rsid w:val="00AC0974"/>
    <w:rsid w:val="00AC3B4E"/>
    <w:rsid w:val="00AD204F"/>
    <w:rsid w:val="00AD562C"/>
    <w:rsid w:val="00AE01B6"/>
    <w:rsid w:val="00AE26B8"/>
    <w:rsid w:val="00AE3DDF"/>
    <w:rsid w:val="00AE42DF"/>
    <w:rsid w:val="00AE5776"/>
    <w:rsid w:val="00AF65C6"/>
    <w:rsid w:val="00B0322B"/>
    <w:rsid w:val="00B04556"/>
    <w:rsid w:val="00B051D4"/>
    <w:rsid w:val="00B22282"/>
    <w:rsid w:val="00B23954"/>
    <w:rsid w:val="00B23FAD"/>
    <w:rsid w:val="00B2620D"/>
    <w:rsid w:val="00B33599"/>
    <w:rsid w:val="00B41DF4"/>
    <w:rsid w:val="00B51DD7"/>
    <w:rsid w:val="00B535EB"/>
    <w:rsid w:val="00B6631C"/>
    <w:rsid w:val="00B66F4F"/>
    <w:rsid w:val="00B6700D"/>
    <w:rsid w:val="00B71358"/>
    <w:rsid w:val="00B71B88"/>
    <w:rsid w:val="00B72C12"/>
    <w:rsid w:val="00B73B81"/>
    <w:rsid w:val="00B754E7"/>
    <w:rsid w:val="00B7596F"/>
    <w:rsid w:val="00B77208"/>
    <w:rsid w:val="00B8246F"/>
    <w:rsid w:val="00B862B3"/>
    <w:rsid w:val="00B9793D"/>
    <w:rsid w:val="00BA0756"/>
    <w:rsid w:val="00BA3FAF"/>
    <w:rsid w:val="00BA5073"/>
    <w:rsid w:val="00BA7F47"/>
    <w:rsid w:val="00BB2FDE"/>
    <w:rsid w:val="00BB378A"/>
    <w:rsid w:val="00BB5946"/>
    <w:rsid w:val="00BB618E"/>
    <w:rsid w:val="00BC0890"/>
    <w:rsid w:val="00BC2E50"/>
    <w:rsid w:val="00BC58CA"/>
    <w:rsid w:val="00BC67D8"/>
    <w:rsid w:val="00BD04C1"/>
    <w:rsid w:val="00BD1C8F"/>
    <w:rsid w:val="00BD6FA7"/>
    <w:rsid w:val="00BD6FE9"/>
    <w:rsid w:val="00BD7B1E"/>
    <w:rsid w:val="00BE506A"/>
    <w:rsid w:val="00BE73FA"/>
    <w:rsid w:val="00C00F19"/>
    <w:rsid w:val="00C06EC9"/>
    <w:rsid w:val="00C0786C"/>
    <w:rsid w:val="00C10039"/>
    <w:rsid w:val="00C1117D"/>
    <w:rsid w:val="00C11D7E"/>
    <w:rsid w:val="00C17330"/>
    <w:rsid w:val="00C23734"/>
    <w:rsid w:val="00C27404"/>
    <w:rsid w:val="00C30550"/>
    <w:rsid w:val="00C3406B"/>
    <w:rsid w:val="00C35025"/>
    <w:rsid w:val="00C3590F"/>
    <w:rsid w:val="00C41585"/>
    <w:rsid w:val="00C60572"/>
    <w:rsid w:val="00C60AE1"/>
    <w:rsid w:val="00C7517F"/>
    <w:rsid w:val="00C75540"/>
    <w:rsid w:val="00C81EBB"/>
    <w:rsid w:val="00C84D0E"/>
    <w:rsid w:val="00C92CDB"/>
    <w:rsid w:val="00CA4087"/>
    <w:rsid w:val="00CA4DF0"/>
    <w:rsid w:val="00CA51B2"/>
    <w:rsid w:val="00CB0983"/>
    <w:rsid w:val="00CB22F7"/>
    <w:rsid w:val="00CB6822"/>
    <w:rsid w:val="00CC3383"/>
    <w:rsid w:val="00CD3F92"/>
    <w:rsid w:val="00CD578F"/>
    <w:rsid w:val="00CE0451"/>
    <w:rsid w:val="00CE4E9B"/>
    <w:rsid w:val="00CF46F8"/>
    <w:rsid w:val="00CF53C8"/>
    <w:rsid w:val="00CF6DE8"/>
    <w:rsid w:val="00D03369"/>
    <w:rsid w:val="00D051F0"/>
    <w:rsid w:val="00D1286C"/>
    <w:rsid w:val="00D12CDA"/>
    <w:rsid w:val="00D179BB"/>
    <w:rsid w:val="00D20AC7"/>
    <w:rsid w:val="00D249F1"/>
    <w:rsid w:val="00D26C85"/>
    <w:rsid w:val="00D30F3A"/>
    <w:rsid w:val="00D34531"/>
    <w:rsid w:val="00D345C4"/>
    <w:rsid w:val="00D40BDF"/>
    <w:rsid w:val="00D43748"/>
    <w:rsid w:val="00D44608"/>
    <w:rsid w:val="00D5204F"/>
    <w:rsid w:val="00D538C3"/>
    <w:rsid w:val="00D57486"/>
    <w:rsid w:val="00D57AC7"/>
    <w:rsid w:val="00D65AC8"/>
    <w:rsid w:val="00D66882"/>
    <w:rsid w:val="00D72034"/>
    <w:rsid w:val="00D75E68"/>
    <w:rsid w:val="00D846CB"/>
    <w:rsid w:val="00D85AFB"/>
    <w:rsid w:val="00D85C2A"/>
    <w:rsid w:val="00D85C91"/>
    <w:rsid w:val="00D94B3E"/>
    <w:rsid w:val="00D95FB5"/>
    <w:rsid w:val="00DB3136"/>
    <w:rsid w:val="00DB55C5"/>
    <w:rsid w:val="00DC0DAE"/>
    <w:rsid w:val="00DC7C6B"/>
    <w:rsid w:val="00DD0CFB"/>
    <w:rsid w:val="00DD798B"/>
    <w:rsid w:val="00DE27DA"/>
    <w:rsid w:val="00DE5148"/>
    <w:rsid w:val="00DE59C7"/>
    <w:rsid w:val="00DE7135"/>
    <w:rsid w:val="00DF0BE4"/>
    <w:rsid w:val="00DF29FD"/>
    <w:rsid w:val="00DF372C"/>
    <w:rsid w:val="00DF4D77"/>
    <w:rsid w:val="00E021F4"/>
    <w:rsid w:val="00E072E1"/>
    <w:rsid w:val="00E13293"/>
    <w:rsid w:val="00E17CB7"/>
    <w:rsid w:val="00E2394C"/>
    <w:rsid w:val="00E25002"/>
    <w:rsid w:val="00E27B8F"/>
    <w:rsid w:val="00E3231A"/>
    <w:rsid w:val="00E32896"/>
    <w:rsid w:val="00E35DEA"/>
    <w:rsid w:val="00E5394C"/>
    <w:rsid w:val="00E54E60"/>
    <w:rsid w:val="00E55B4F"/>
    <w:rsid w:val="00E60C65"/>
    <w:rsid w:val="00E648F7"/>
    <w:rsid w:val="00E64C5C"/>
    <w:rsid w:val="00E6620C"/>
    <w:rsid w:val="00E723DB"/>
    <w:rsid w:val="00E73756"/>
    <w:rsid w:val="00E73785"/>
    <w:rsid w:val="00E81FAD"/>
    <w:rsid w:val="00E82DD3"/>
    <w:rsid w:val="00E86D4D"/>
    <w:rsid w:val="00E909C4"/>
    <w:rsid w:val="00E9119D"/>
    <w:rsid w:val="00E911F4"/>
    <w:rsid w:val="00E91BB2"/>
    <w:rsid w:val="00E92F96"/>
    <w:rsid w:val="00E9665F"/>
    <w:rsid w:val="00EB4086"/>
    <w:rsid w:val="00EB4FE9"/>
    <w:rsid w:val="00EB6CC0"/>
    <w:rsid w:val="00EB782C"/>
    <w:rsid w:val="00EC6248"/>
    <w:rsid w:val="00EC7B00"/>
    <w:rsid w:val="00ED6B1B"/>
    <w:rsid w:val="00ED7D97"/>
    <w:rsid w:val="00ED7F01"/>
    <w:rsid w:val="00EE01FC"/>
    <w:rsid w:val="00EE3A34"/>
    <w:rsid w:val="00F018D3"/>
    <w:rsid w:val="00F0270F"/>
    <w:rsid w:val="00F10F9D"/>
    <w:rsid w:val="00F13176"/>
    <w:rsid w:val="00F151B2"/>
    <w:rsid w:val="00F154EB"/>
    <w:rsid w:val="00F15CC2"/>
    <w:rsid w:val="00F15F73"/>
    <w:rsid w:val="00F22DF9"/>
    <w:rsid w:val="00F24FA0"/>
    <w:rsid w:val="00F33A6E"/>
    <w:rsid w:val="00F363FA"/>
    <w:rsid w:val="00F40441"/>
    <w:rsid w:val="00F42BD5"/>
    <w:rsid w:val="00F4384E"/>
    <w:rsid w:val="00F545E5"/>
    <w:rsid w:val="00F6139C"/>
    <w:rsid w:val="00F639E2"/>
    <w:rsid w:val="00F77211"/>
    <w:rsid w:val="00F922A3"/>
    <w:rsid w:val="00F9495C"/>
    <w:rsid w:val="00F961D0"/>
    <w:rsid w:val="00F97162"/>
    <w:rsid w:val="00FA032F"/>
    <w:rsid w:val="00FA7AA6"/>
    <w:rsid w:val="00FB08CB"/>
    <w:rsid w:val="00FB1D02"/>
    <w:rsid w:val="00FB298E"/>
    <w:rsid w:val="00FB626E"/>
    <w:rsid w:val="00FC0BDC"/>
    <w:rsid w:val="00FC1147"/>
    <w:rsid w:val="00FC1A09"/>
    <w:rsid w:val="00FC308A"/>
    <w:rsid w:val="00FC6B8F"/>
    <w:rsid w:val="00FD2627"/>
    <w:rsid w:val="00FF315A"/>
    <w:rsid w:val="00FF3917"/>
    <w:rsid w:val="00FF6B5E"/>
  </w:rsids>
  <m:mathPr>
    <m:mathFont m:val="Cambria Math"/>
    <m:brkBin m:val="before"/>
    <m:brkBinSub m:val="--"/>
    <m:smallFrac m:val="0"/>
    <m:dispDef/>
    <m:lMargin m:val="0"/>
    <m:rMargin m:val="0"/>
    <m:defJc m:val="centerGroup"/>
    <m:wrapIndent m:val="1440"/>
    <m:intLim m:val="subSup"/>
    <m:naryLim m:val="undOvr"/>
  </m:mathPr>
  <w:themeFontLang w:val="hr-HR"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BAF833"/>
  <w15:docId w15:val="{C9C504CA-806E-4870-BDE3-40C65978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hr-HR" w:eastAsia="hr-H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val="en-GB" w:eastAsia="en-GB" w:bidi="ar-SA"/>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9C65D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customStyle="1" w:styleId="ColorfulList-Accent11">
    <w:name w:val="Colorful List - Accent 11"/>
    <w:aliases w:val="References,List1,List Paragraph (numbered (a)),Heading 2_sj,List Paragraph1,Dot pt"/>
    <w:basedOn w:val="Normal"/>
    <w:link w:val="ColorfulList-Accent1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customStyle="1" w:styleId="MediumGrid21">
    <w:name w:val="Medium Grid 21"/>
    <w:uiPriority w:val="1"/>
    <w:qFormat/>
    <w:rsid w:val="005938D9"/>
    <w:pPr>
      <w:widowControl w:val="0"/>
      <w:autoSpaceDE w:val="0"/>
      <w:autoSpaceDN w:val="0"/>
      <w:adjustRightInd w:val="0"/>
    </w:pPr>
    <w:rPr>
      <w:sz w:val="22"/>
      <w:lang w:val="en-GB" w:eastAsia="en-GB" w:bidi="ar-SA"/>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ColorfulList-Accent1Char">
    <w:name w:val="Colorful List - Accent 1 Char"/>
    <w:aliases w:val="References Char,List1 Char,List Paragraph (numbered (a)) Char,Heading 2_sj Char,List Paragraph1 Char,Dot pt Char"/>
    <w:link w:val="ColorfulList-Accent11"/>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bidi="ar-SA"/>
    </w:rPr>
  </w:style>
  <w:style w:type="character" w:customStyle="1" w:styleId="UnresolvedMention3">
    <w:name w:val="Unresolved Mention3"/>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customStyle="1" w:styleId="ColorfulShading-Accent11">
    <w:name w:val="Colorful Shading - Accent 11"/>
    <w:hidden/>
    <w:uiPriority w:val="99"/>
    <w:semiHidden/>
    <w:rsid w:val="00220BDF"/>
    <w:rPr>
      <w:sz w:val="22"/>
      <w:lang w:val="en-GB" w:eastAsia="en-GB" w:bidi="ar-SA"/>
    </w:rPr>
  </w:style>
  <w:style w:type="character" w:customStyle="1" w:styleId="Heading3Char">
    <w:name w:val="Heading 3 Char"/>
    <w:link w:val="Heading3"/>
    <w:uiPriority w:val="9"/>
    <w:semiHidden/>
    <w:rsid w:val="009C65DE"/>
    <w:rPr>
      <w:rFonts w:ascii="Calibri Light" w:eastAsia="Times New Roman" w:hAnsi="Calibri Light" w:cs="Times New Roman"/>
      <w:b/>
      <w:bCs/>
      <w:sz w:val="26"/>
      <w:szCs w:val="26"/>
      <w:lang w:val="en-GB" w:eastAsia="en-GB" w:bidi="ar-SA"/>
    </w:rPr>
  </w:style>
  <w:style w:type="character" w:styleId="FollowedHyperlink">
    <w:name w:val="FollowedHyperlink"/>
    <w:uiPriority w:val="99"/>
    <w:semiHidden/>
    <w:unhideWhenUsed/>
    <w:rsid w:val="00CF53C8"/>
    <w:rPr>
      <w:color w:val="954F72"/>
      <w:u w:val="single"/>
    </w:rPr>
  </w:style>
  <w:style w:type="paragraph" w:styleId="Revision">
    <w:name w:val="Revision"/>
    <w:hidden/>
    <w:uiPriority w:val="99"/>
    <w:semiHidden/>
    <w:rsid w:val="008522C7"/>
    <w:rPr>
      <w:sz w:val="22"/>
      <w:lang w:val="en-GB" w:eastAsia="en-GB" w:bidi="ar-SA"/>
    </w:rPr>
  </w:style>
  <w:style w:type="character" w:customStyle="1" w:styleId="y2iqfc">
    <w:name w:val="y2iqfc"/>
    <w:basedOn w:val="DefaultParagraphFont"/>
    <w:rsid w:val="00FB1D02"/>
  </w:style>
  <w:style w:type="paragraph" w:styleId="ListParagraph">
    <w:name w:val="List Paragraph"/>
    <w:basedOn w:val="Normal"/>
    <w:uiPriority w:val="34"/>
    <w:qFormat/>
    <w:rsid w:val="00942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581211662">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760978791">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 w:id="21003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na.markovic@paprac.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prac@papra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na.markovic@paprac.org" TargetMode="External"/><Relationship Id="rId4" Type="http://schemas.openxmlformats.org/officeDocument/2006/relationships/settings" Target="settings.xml"/><Relationship Id="rId9" Type="http://schemas.openxmlformats.org/officeDocument/2006/relationships/hyperlink" Target="http://www.paprac.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C5F14-717B-1841-B26D-C36A0055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2295</Words>
  <Characters>13086</Characters>
  <Application>Microsoft Office Word</Application>
  <DocSecurity>0</DocSecurity>
  <Lines>109</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15351</CharactersWithSpaces>
  <SharedDoc>false</SharedDoc>
  <HLinks>
    <vt:vector size="24" baseType="variant">
      <vt:variant>
        <vt:i4>2031717</vt:i4>
      </vt:variant>
      <vt:variant>
        <vt:i4>9</vt:i4>
      </vt:variant>
      <vt:variant>
        <vt:i4>0</vt:i4>
      </vt:variant>
      <vt:variant>
        <vt:i4>5</vt:i4>
      </vt:variant>
      <vt:variant>
        <vt:lpwstr>mailto:marina.markovic@paprac.org</vt:lpwstr>
      </vt:variant>
      <vt:variant>
        <vt:lpwstr/>
      </vt:variant>
      <vt:variant>
        <vt:i4>3866631</vt:i4>
      </vt:variant>
      <vt:variant>
        <vt:i4>6</vt:i4>
      </vt:variant>
      <vt:variant>
        <vt:i4>0</vt:i4>
      </vt:variant>
      <vt:variant>
        <vt:i4>5</vt:i4>
      </vt:variant>
      <vt:variant>
        <vt:lpwstr>mailto:paprac@paprac.org</vt:lpwstr>
      </vt:variant>
      <vt:variant>
        <vt:lpwstr/>
      </vt:variant>
      <vt:variant>
        <vt:i4>2031717</vt:i4>
      </vt:variant>
      <vt:variant>
        <vt:i4>3</vt:i4>
      </vt:variant>
      <vt:variant>
        <vt:i4>0</vt:i4>
      </vt:variant>
      <vt:variant>
        <vt:i4>5</vt:i4>
      </vt:variant>
      <vt:variant>
        <vt:lpwstr>mailto:marina.markovic@paprac.org</vt:lpwstr>
      </vt:variant>
      <vt:variant>
        <vt:lpwstr/>
      </vt:variant>
      <vt:variant>
        <vt:i4>3735592</vt:i4>
      </vt:variant>
      <vt:variant>
        <vt:i4>0</vt:i4>
      </vt:variant>
      <vt:variant>
        <vt:i4>0</vt:i4>
      </vt:variant>
      <vt:variant>
        <vt:i4>5</vt:i4>
      </vt:variant>
      <vt:variant>
        <vt:lpwstr>http://www.paprac.org/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Marina</cp:lastModifiedBy>
  <cp:revision>7</cp:revision>
  <cp:lastPrinted>2023-03-29T11:16:00Z</cp:lastPrinted>
  <dcterms:created xsi:type="dcterms:W3CDTF">2023-03-29T11:33:00Z</dcterms:created>
  <dcterms:modified xsi:type="dcterms:W3CDTF">2023-04-06T09:59:00Z</dcterms:modified>
</cp:coreProperties>
</file>