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46411" w14:textId="77777777" w:rsidR="00B869EF" w:rsidRPr="00143B8D" w:rsidRDefault="00B869EF" w:rsidP="00B869EF">
      <w:pPr>
        <w:jc w:val="right"/>
      </w:pPr>
      <w:bookmarkStart w:id="0" w:name="_Toc417980946"/>
      <w:bookmarkStart w:id="1" w:name="_Hlk527974038"/>
      <w:r w:rsidRPr="00143B8D">
        <w:rPr>
          <w:b/>
          <w:noProof/>
          <w:sz w:val="36"/>
          <w:szCs w:val="36"/>
          <w:lang w:eastAsia="hr-HR"/>
        </w:rPr>
        <w:drawing>
          <wp:inline distT="0" distB="0" distL="0" distR="0" wp14:anchorId="3B26153B" wp14:editId="3F094B14">
            <wp:extent cx="1842435" cy="6480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P MAP colors.jpg"/>
                    <pic:cNvPicPr/>
                  </pic:nvPicPr>
                  <pic:blipFill rotWithShape="1">
                    <a:blip r:embed="rId8" cstate="print">
                      <a:extLst>
                        <a:ext uri="{28A0092B-C50C-407E-A947-70E740481C1C}">
                          <a14:useLocalDpi xmlns:a14="http://schemas.microsoft.com/office/drawing/2010/main" val="0"/>
                        </a:ext>
                      </a:extLst>
                    </a:blip>
                    <a:srcRect l="881" t="11218" r="1" b="12820"/>
                    <a:stretch/>
                  </pic:blipFill>
                  <pic:spPr bwMode="auto">
                    <a:xfrm>
                      <a:off x="0" y="0"/>
                      <a:ext cx="1842435" cy="648000"/>
                    </a:xfrm>
                    <a:prstGeom prst="rect">
                      <a:avLst/>
                    </a:prstGeom>
                    <a:ln>
                      <a:noFill/>
                    </a:ln>
                    <a:extLst>
                      <a:ext uri="{53640926-AAD7-44D8-BBD7-CCE9431645EC}">
                        <a14:shadowObscured xmlns:a14="http://schemas.microsoft.com/office/drawing/2010/main"/>
                      </a:ext>
                    </a:extLst>
                  </pic:spPr>
                </pic:pic>
              </a:graphicData>
            </a:graphic>
          </wp:inline>
        </w:drawing>
      </w:r>
      <w:r w:rsidRPr="00143B8D">
        <w:t xml:space="preserve">   </w:t>
      </w:r>
      <w:r w:rsidRPr="00143B8D">
        <w:rPr>
          <w:noProof/>
          <w:lang w:eastAsia="hr-HR"/>
        </w:rPr>
        <w:drawing>
          <wp:inline distT="0" distB="0" distL="0" distR="0" wp14:anchorId="62922584" wp14:editId="1BB61E55">
            <wp:extent cx="612000" cy="61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_logo_20Nov1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inline>
        </w:drawing>
      </w:r>
    </w:p>
    <w:p w14:paraId="3D7FA7BC" w14:textId="77777777" w:rsidR="00B869EF" w:rsidRPr="00143B8D" w:rsidRDefault="00B869EF" w:rsidP="00B869EF">
      <w:pPr>
        <w:jc w:val="right"/>
      </w:pPr>
    </w:p>
    <w:p w14:paraId="65529CAE" w14:textId="77777777" w:rsidR="00B869EF" w:rsidRPr="00143B8D" w:rsidRDefault="00B869EF" w:rsidP="00B869EF">
      <w:pPr>
        <w:jc w:val="right"/>
      </w:pPr>
    </w:p>
    <w:p w14:paraId="2D51A0B2" w14:textId="77777777" w:rsidR="00B869EF" w:rsidRPr="00143B8D" w:rsidRDefault="00B869EF" w:rsidP="00B869EF">
      <w:pPr>
        <w:jc w:val="right"/>
      </w:pPr>
    </w:p>
    <w:p w14:paraId="2F8E8C34" w14:textId="77777777" w:rsidR="00B869EF" w:rsidRPr="00143B8D" w:rsidRDefault="00B869EF" w:rsidP="00B869EF">
      <w:pPr>
        <w:jc w:val="right"/>
      </w:pPr>
    </w:p>
    <w:p w14:paraId="0AA581EF" w14:textId="77777777" w:rsidR="00B869EF" w:rsidRPr="00143B8D" w:rsidRDefault="00B869EF" w:rsidP="00B869EF">
      <w:pPr>
        <w:jc w:val="right"/>
      </w:pPr>
    </w:p>
    <w:p w14:paraId="0A76558A" w14:textId="77777777" w:rsidR="00B869EF" w:rsidRPr="00143B8D" w:rsidRDefault="00B869EF" w:rsidP="00B869EF">
      <w:pPr>
        <w:jc w:val="right"/>
      </w:pPr>
    </w:p>
    <w:p w14:paraId="78BC4CF2" w14:textId="77777777" w:rsidR="00B869EF" w:rsidRPr="00143B8D" w:rsidRDefault="00B869EF" w:rsidP="00B869EF">
      <w:pPr>
        <w:jc w:val="right"/>
      </w:pPr>
    </w:p>
    <w:p w14:paraId="4DE7F0FF" w14:textId="77777777" w:rsidR="00B869EF" w:rsidRDefault="00B869EF" w:rsidP="00B869EF">
      <w:pPr>
        <w:spacing w:after="60"/>
        <w:jc w:val="center"/>
        <w:rPr>
          <w:rFonts w:ascii="Corbel" w:hAnsi="Corbel"/>
          <w:b/>
          <w:sz w:val="32"/>
          <w:szCs w:val="32"/>
          <w:lang w:val="en-GB"/>
        </w:rPr>
      </w:pPr>
      <w:r w:rsidRPr="00143B8D">
        <w:rPr>
          <w:b/>
          <w:bCs/>
          <w:color w:val="005BAA"/>
          <w:sz w:val="36"/>
          <w:szCs w:val="36"/>
        </w:rPr>
        <w:br/>
      </w:r>
    </w:p>
    <w:p w14:paraId="0BC132AE" w14:textId="77777777" w:rsidR="00B869EF" w:rsidRDefault="00B869EF" w:rsidP="00B869EF">
      <w:pPr>
        <w:spacing w:after="60"/>
        <w:jc w:val="center"/>
        <w:rPr>
          <w:rFonts w:ascii="Corbel" w:hAnsi="Corbel"/>
          <w:b/>
          <w:sz w:val="32"/>
          <w:szCs w:val="32"/>
          <w:lang w:val="en-GB"/>
        </w:rPr>
      </w:pPr>
    </w:p>
    <w:p w14:paraId="66240B9F" w14:textId="77777777" w:rsidR="00B869EF" w:rsidRDefault="00B869EF" w:rsidP="00B869EF">
      <w:pPr>
        <w:spacing w:after="60"/>
        <w:jc w:val="center"/>
        <w:rPr>
          <w:rFonts w:ascii="Corbel" w:hAnsi="Corbel"/>
          <w:b/>
          <w:sz w:val="32"/>
          <w:szCs w:val="32"/>
          <w:lang w:val="en-GB"/>
        </w:rPr>
      </w:pPr>
    </w:p>
    <w:p w14:paraId="70BDB181" w14:textId="35E5915F" w:rsidR="00B869EF" w:rsidRDefault="00B869EF" w:rsidP="00B869EF">
      <w:pPr>
        <w:spacing w:after="60"/>
        <w:jc w:val="center"/>
        <w:rPr>
          <w:rFonts w:ascii="Corbel" w:hAnsi="Corbel"/>
          <w:b/>
          <w:sz w:val="32"/>
          <w:szCs w:val="32"/>
          <w:lang w:val="en-GB"/>
        </w:rPr>
      </w:pPr>
    </w:p>
    <w:p w14:paraId="4306BE41" w14:textId="74BDAE29" w:rsidR="00B869EF" w:rsidRDefault="00B869EF" w:rsidP="00B869EF">
      <w:pPr>
        <w:spacing w:after="60"/>
        <w:jc w:val="center"/>
        <w:rPr>
          <w:rFonts w:ascii="Corbel" w:hAnsi="Corbel"/>
          <w:b/>
          <w:sz w:val="32"/>
          <w:szCs w:val="32"/>
          <w:lang w:val="en-GB"/>
        </w:rPr>
      </w:pPr>
    </w:p>
    <w:p w14:paraId="6EDFFACD" w14:textId="77777777" w:rsidR="00B869EF" w:rsidRDefault="00B869EF" w:rsidP="00B869EF">
      <w:pPr>
        <w:spacing w:after="60"/>
        <w:jc w:val="center"/>
        <w:rPr>
          <w:rFonts w:ascii="Corbel" w:hAnsi="Corbel"/>
          <w:b/>
          <w:sz w:val="32"/>
          <w:szCs w:val="32"/>
          <w:lang w:val="en-GB"/>
        </w:rPr>
      </w:pPr>
    </w:p>
    <w:p w14:paraId="62EBECE0" w14:textId="77777777" w:rsidR="00B869EF" w:rsidRDefault="00B869EF" w:rsidP="00B869EF">
      <w:pPr>
        <w:spacing w:after="60"/>
        <w:jc w:val="center"/>
        <w:rPr>
          <w:rFonts w:ascii="Corbel" w:hAnsi="Corbel"/>
          <w:b/>
          <w:sz w:val="32"/>
          <w:szCs w:val="32"/>
          <w:lang w:val="en-GB"/>
        </w:rPr>
      </w:pPr>
    </w:p>
    <w:p w14:paraId="5017A36E" w14:textId="77777777" w:rsidR="00B869EF" w:rsidRDefault="00B869EF" w:rsidP="00B869EF">
      <w:pPr>
        <w:spacing w:after="60"/>
        <w:jc w:val="center"/>
        <w:rPr>
          <w:rFonts w:ascii="Corbel" w:hAnsi="Corbel"/>
          <w:b/>
          <w:sz w:val="32"/>
          <w:szCs w:val="32"/>
          <w:lang w:val="en-GB"/>
        </w:rPr>
      </w:pPr>
    </w:p>
    <w:p w14:paraId="02D26E4E" w14:textId="0FEB4736" w:rsidR="00B869EF" w:rsidRPr="002D4426" w:rsidRDefault="00B869EF" w:rsidP="00B869EF">
      <w:pPr>
        <w:spacing w:after="60"/>
        <w:jc w:val="center"/>
        <w:rPr>
          <w:rFonts w:ascii="Corbel" w:hAnsi="Corbel"/>
          <w:b/>
          <w:color w:val="0070C0"/>
          <w:sz w:val="40"/>
          <w:szCs w:val="40"/>
          <w:lang w:val="en-GB"/>
        </w:rPr>
      </w:pPr>
      <w:r w:rsidRPr="002D4426">
        <w:rPr>
          <w:rFonts w:ascii="Corbel" w:hAnsi="Corbel"/>
          <w:b/>
          <w:color w:val="0070C0"/>
          <w:sz w:val="40"/>
          <w:szCs w:val="40"/>
          <w:lang w:val="en-GB"/>
        </w:rPr>
        <w:t xml:space="preserve">Draft Common Regional Framework </w:t>
      </w:r>
    </w:p>
    <w:p w14:paraId="5DDE54DD" w14:textId="77777777" w:rsidR="00B869EF" w:rsidRPr="002D4426" w:rsidRDefault="00B869EF" w:rsidP="00B869EF">
      <w:pPr>
        <w:spacing w:after="60"/>
        <w:jc w:val="center"/>
        <w:rPr>
          <w:rFonts w:ascii="Corbel" w:hAnsi="Corbel"/>
          <w:b/>
          <w:color w:val="0070C0"/>
          <w:sz w:val="40"/>
          <w:szCs w:val="40"/>
          <w:lang w:val="en-GB"/>
        </w:rPr>
      </w:pPr>
      <w:r w:rsidRPr="002D4426">
        <w:rPr>
          <w:rFonts w:ascii="Corbel" w:hAnsi="Corbel"/>
          <w:b/>
          <w:color w:val="0070C0"/>
          <w:sz w:val="40"/>
          <w:szCs w:val="40"/>
          <w:lang w:val="en-GB"/>
        </w:rPr>
        <w:t>for Integrated Coastal Zone Management in the Mediterranean</w:t>
      </w:r>
    </w:p>
    <w:p w14:paraId="439BA4B4" w14:textId="77777777" w:rsidR="00B869EF" w:rsidRPr="00143B8D" w:rsidRDefault="00B869EF" w:rsidP="00B869EF">
      <w:pPr>
        <w:jc w:val="center"/>
        <w:rPr>
          <w:b/>
          <w:sz w:val="36"/>
          <w:szCs w:val="36"/>
        </w:rPr>
      </w:pPr>
    </w:p>
    <w:p w14:paraId="450A6CD9" w14:textId="77777777" w:rsidR="00B869EF" w:rsidRPr="00143B8D" w:rsidRDefault="00B869EF" w:rsidP="00B869EF">
      <w:pPr>
        <w:rPr>
          <w:b/>
          <w:sz w:val="24"/>
          <w:szCs w:val="24"/>
        </w:rPr>
      </w:pPr>
    </w:p>
    <w:p w14:paraId="3BFEAA68" w14:textId="77777777" w:rsidR="00B869EF" w:rsidRPr="00143B8D" w:rsidRDefault="00B869EF" w:rsidP="00B869EF">
      <w:pPr>
        <w:rPr>
          <w:b/>
          <w:sz w:val="24"/>
          <w:szCs w:val="24"/>
        </w:rPr>
      </w:pPr>
    </w:p>
    <w:p w14:paraId="2103D6F6" w14:textId="77777777" w:rsidR="00B869EF" w:rsidRPr="00143B8D" w:rsidRDefault="00B869EF" w:rsidP="00B869EF">
      <w:pPr>
        <w:jc w:val="center"/>
        <w:rPr>
          <w:b/>
          <w:bCs/>
          <w:color w:val="005BAA"/>
          <w:sz w:val="28"/>
          <w:szCs w:val="28"/>
        </w:rPr>
      </w:pPr>
    </w:p>
    <w:p w14:paraId="2B5A6B8B" w14:textId="77777777" w:rsidR="00B869EF" w:rsidRPr="00143B8D" w:rsidRDefault="00B869EF" w:rsidP="00B869EF">
      <w:pPr>
        <w:jc w:val="center"/>
        <w:rPr>
          <w:b/>
          <w:bCs/>
          <w:color w:val="005BAA"/>
          <w:sz w:val="28"/>
          <w:szCs w:val="28"/>
        </w:rPr>
      </w:pPr>
    </w:p>
    <w:p w14:paraId="46DC749C" w14:textId="77777777" w:rsidR="00B869EF" w:rsidRPr="00143B8D" w:rsidRDefault="00B869EF" w:rsidP="00B869EF">
      <w:pPr>
        <w:jc w:val="center"/>
        <w:rPr>
          <w:b/>
          <w:bCs/>
          <w:color w:val="005BAA"/>
          <w:sz w:val="28"/>
          <w:szCs w:val="28"/>
        </w:rPr>
      </w:pPr>
    </w:p>
    <w:p w14:paraId="12725898" w14:textId="77777777" w:rsidR="00B869EF" w:rsidRPr="00143B8D" w:rsidRDefault="00B869EF" w:rsidP="00B869EF">
      <w:pPr>
        <w:jc w:val="center"/>
        <w:rPr>
          <w:b/>
          <w:bCs/>
          <w:color w:val="005BAA"/>
          <w:sz w:val="28"/>
          <w:szCs w:val="28"/>
        </w:rPr>
      </w:pPr>
    </w:p>
    <w:p w14:paraId="47BD837A" w14:textId="77777777" w:rsidR="00B869EF" w:rsidRPr="00143B8D" w:rsidRDefault="00B869EF" w:rsidP="00B869EF">
      <w:pPr>
        <w:jc w:val="center"/>
        <w:rPr>
          <w:b/>
          <w:bCs/>
          <w:color w:val="005BAA"/>
          <w:sz w:val="28"/>
          <w:szCs w:val="28"/>
        </w:rPr>
      </w:pPr>
    </w:p>
    <w:p w14:paraId="11ABAC25" w14:textId="7A581E4C" w:rsidR="00B869EF" w:rsidRDefault="00B869EF" w:rsidP="00B869EF">
      <w:pPr>
        <w:jc w:val="center"/>
        <w:rPr>
          <w:b/>
          <w:bCs/>
          <w:color w:val="005BAA"/>
          <w:sz w:val="28"/>
          <w:szCs w:val="28"/>
        </w:rPr>
      </w:pPr>
    </w:p>
    <w:p w14:paraId="218F33A3" w14:textId="0DBCA898" w:rsidR="00B869EF" w:rsidRDefault="00B869EF" w:rsidP="00B869EF">
      <w:pPr>
        <w:jc w:val="center"/>
        <w:rPr>
          <w:b/>
          <w:bCs/>
          <w:color w:val="005BAA"/>
          <w:sz w:val="28"/>
          <w:szCs w:val="28"/>
        </w:rPr>
      </w:pPr>
    </w:p>
    <w:p w14:paraId="199C816C" w14:textId="241DDA89" w:rsidR="00B869EF" w:rsidRDefault="00B869EF" w:rsidP="00B869EF">
      <w:pPr>
        <w:jc w:val="center"/>
        <w:rPr>
          <w:b/>
          <w:bCs/>
          <w:color w:val="005BAA"/>
          <w:sz w:val="28"/>
          <w:szCs w:val="28"/>
        </w:rPr>
      </w:pPr>
    </w:p>
    <w:p w14:paraId="28558C7E" w14:textId="74FB85A0" w:rsidR="00B869EF" w:rsidRDefault="00B869EF" w:rsidP="00B869EF">
      <w:pPr>
        <w:jc w:val="center"/>
        <w:rPr>
          <w:b/>
          <w:bCs/>
          <w:color w:val="005BAA"/>
          <w:sz w:val="28"/>
          <w:szCs w:val="28"/>
        </w:rPr>
      </w:pPr>
    </w:p>
    <w:p w14:paraId="704252BE" w14:textId="3B6D3A89" w:rsidR="00B869EF" w:rsidRDefault="00B869EF" w:rsidP="00B869EF">
      <w:pPr>
        <w:jc w:val="center"/>
        <w:rPr>
          <w:b/>
          <w:bCs/>
          <w:color w:val="005BAA"/>
          <w:sz w:val="28"/>
          <w:szCs w:val="28"/>
        </w:rPr>
      </w:pPr>
    </w:p>
    <w:p w14:paraId="686B68D1" w14:textId="7BA10BF7" w:rsidR="00B869EF" w:rsidRDefault="00B869EF" w:rsidP="00B869EF">
      <w:pPr>
        <w:jc w:val="center"/>
        <w:rPr>
          <w:b/>
          <w:bCs/>
          <w:color w:val="005BAA"/>
          <w:sz w:val="28"/>
          <w:szCs w:val="28"/>
        </w:rPr>
      </w:pPr>
    </w:p>
    <w:p w14:paraId="6C54EE1A" w14:textId="65AE8029" w:rsidR="00B869EF" w:rsidRDefault="00B869EF" w:rsidP="00B869EF">
      <w:pPr>
        <w:jc w:val="center"/>
        <w:rPr>
          <w:b/>
          <w:bCs/>
          <w:color w:val="005BAA"/>
          <w:sz w:val="28"/>
          <w:szCs w:val="28"/>
        </w:rPr>
      </w:pPr>
    </w:p>
    <w:p w14:paraId="727790A3" w14:textId="77777777" w:rsidR="00B869EF" w:rsidRDefault="00B869EF" w:rsidP="00B869EF">
      <w:pPr>
        <w:jc w:val="center"/>
        <w:rPr>
          <w:b/>
          <w:bCs/>
          <w:color w:val="005BAA"/>
          <w:sz w:val="28"/>
          <w:szCs w:val="28"/>
        </w:rPr>
      </w:pPr>
    </w:p>
    <w:p w14:paraId="4E58D3ED" w14:textId="77777777" w:rsidR="002D4426" w:rsidRDefault="00B869EF" w:rsidP="008F1233">
      <w:pPr>
        <w:ind w:left="-709"/>
        <w:jc w:val="center"/>
        <w:rPr>
          <w:rFonts w:ascii="Corbel" w:hAnsi="Corbel"/>
          <w:b/>
          <w:bCs/>
          <w:color w:val="005BAA"/>
          <w:sz w:val="28"/>
          <w:szCs w:val="28"/>
        </w:rPr>
      </w:pPr>
      <w:r w:rsidRPr="002D4426">
        <w:rPr>
          <w:rFonts w:ascii="Corbel" w:hAnsi="Corbel"/>
          <w:b/>
          <w:bCs/>
          <w:color w:val="005BAA"/>
          <w:sz w:val="28"/>
          <w:szCs w:val="28"/>
        </w:rPr>
        <w:t>Split, March 2019</w:t>
      </w:r>
      <w:bookmarkEnd w:id="0"/>
    </w:p>
    <w:p w14:paraId="17B7540B" w14:textId="77777777" w:rsidR="00DC7398" w:rsidRDefault="00DC7398" w:rsidP="008F1233">
      <w:pPr>
        <w:ind w:left="-709"/>
        <w:jc w:val="center"/>
        <w:rPr>
          <w:rFonts w:ascii="Corbel" w:hAnsi="Corbel"/>
          <w:b/>
          <w:bCs/>
          <w:color w:val="005BAA"/>
          <w:sz w:val="28"/>
          <w:szCs w:val="28"/>
        </w:rPr>
      </w:pPr>
    </w:p>
    <w:p w14:paraId="35AB2F2E" w14:textId="77777777" w:rsidR="00DC7398" w:rsidRDefault="00DC7398" w:rsidP="008F1233">
      <w:pPr>
        <w:ind w:left="-709"/>
        <w:jc w:val="center"/>
        <w:rPr>
          <w:rFonts w:ascii="Corbel" w:hAnsi="Corbel"/>
          <w:b/>
          <w:bCs/>
          <w:color w:val="005BAA"/>
          <w:sz w:val="28"/>
          <w:szCs w:val="28"/>
        </w:rPr>
      </w:pPr>
    </w:p>
    <w:p w14:paraId="74946BCA" w14:textId="77777777" w:rsidR="00DC7398" w:rsidRDefault="00DC7398" w:rsidP="008F1233">
      <w:pPr>
        <w:ind w:left="-709"/>
        <w:jc w:val="center"/>
        <w:rPr>
          <w:rFonts w:ascii="Corbel" w:hAnsi="Corbel"/>
          <w:b/>
          <w:bCs/>
          <w:color w:val="005BAA"/>
          <w:sz w:val="28"/>
          <w:szCs w:val="28"/>
        </w:rPr>
      </w:pPr>
    </w:p>
    <w:p w14:paraId="172102AD" w14:textId="033DCAA9" w:rsidR="00DC7398" w:rsidRPr="002D4426" w:rsidRDefault="00DC7398" w:rsidP="008F1233">
      <w:pPr>
        <w:ind w:left="-709"/>
        <w:jc w:val="center"/>
        <w:rPr>
          <w:rFonts w:ascii="Corbel" w:hAnsi="Corbel"/>
          <w:b/>
          <w:sz w:val="28"/>
          <w:szCs w:val="28"/>
        </w:rPr>
        <w:sectPr w:rsidR="00DC7398" w:rsidRPr="002D4426" w:rsidSect="002D4426">
          <w:footerReference w:type="even" r:id="rId10"/>
          <w:pgSz w:w="11913" w:h="16834" w:code="9"/>
          <w:pgMar w:top="851" w:right="1418" w:bottom="1134" w:left="2552" w:header="720" w:footer="720" w:gutter="0"/>
          <w:cols w:space="720"/>
          <w:docGrid w:linePitch="360"/>
        </w:sectPr>
      </w:pPr>
      <w:bookmarkStart w:id="2" w:name="_GoBack"/>
      <w:bookmarkEnd w:id="2"/>
    </w:p>
    <w:p w14:paraId="6281F4FC" w14:textId="4DF9BFBF" w:rsidR="00B61BCF" w:rsidRPr="004A3280" w:rsidRDefault="00B61BCF" w:rsidP="005D719B">
      <w:pPr>
        <w:spacing w:after="60"/>
        <w:jc w:val="center"/>
        <w:rPr>
          <w:rFonts w:ascii="Corbel" w:hAnsi="Corbel"/>
          <w:b/>
          <w:sz w:val="32"/>
          <w:szCs w:val="32"/>
          <w:lang w:val="en-GB"/>
        </w:rPr>
      </w:pPr>
      <w:r w:rsidRPr="004A3280">
        <w:rPr>
          <w:rFonts w:ascii="Corbel" w:hAnsi="Corbel"/>
          <w:b/>
          <w:sz w:val="32"/>
          <w:szCs w:val="32"/>
          <w:lang w:val="en-GB"/>
        </w:rPr>
        <w:lastRenderedPageBreak/>
        <w:t xml:space="preserve">Common Regional Framework </w:t>
      </w:r>
    </w:p>
    <w:p w14:paraId="2EA05A1D" w14:textId="1F0CB241" w:rsidR="00B61BCF" w:rsidRDefault="00B61BCF" w:rsidP="005D719B">
      <w:pPr>
        <w:spacing w:after="60"/>
        <w:jc w:val="center"/>
        <w:rPr>
          <w:rFonts w:ascii="Corbel" w:hAnsi="Corbel"/>
          <w:b/>
          <w:sz w:val="32"/>
          <w:szCs w:val="32"/>
          <w:lang w:val="en-GB"/>
        </w:rPr>
      </w:pPr>
      <w:r w:rsidRPr="004A3280">
        <w:rPr>
          <w:rFonts w:ascii="Corbel" w:hAnsi="Corbel"/>
          <w:b/>
          <w:sz w:val="32"/>
          <w:szCs w:val="32"/>
          <w:lang w:val="en-GB"/>
        </w:rPr>
        <w:t>for Integrated Coastal Zone Management in the Mediterranean</w:t>
      </w:r>
    </w:p>
    <w:p w14:paraId="451F2102" w14:textId="032FDC39" w:rsidR="002D4426" w:rsidRPr="004A3280" w:rsidRDefault="002D4426" w:rsidP="005D719B">
      <w:pPr>
        <w:spacing w:after="60"/>
        <w:jc w:val="center"/>
        <w:rPr>
          <w:rFonts w:ascii="Corbel" w:hAnsi="Corbel"/>
          <w:b/>
          <w:sz w:val="32"/>
          <w:szCs w:val="32"/>
          <w:lang w:val="en-GB"/>
        </w:rPr>
      </w:pPr>
      <w:r>
        <w:rPr>
          <w:rFonts w:ascii="Corbel" w:hAnsi="Corbel"/>
          <w:b/>
          <w:sz w:val="32"/>
          <w:szCs w:val="32"/>
          <w:lang w:val="en-GB"/>
        </w:rPr>
        <w:t>(Draft)</w:t>
      </w:r>
    </w:p>
    <w:p w14:paraId="3B5C3D72" w14:textId="77777777" w:rsidR="00B61BCF" w:rsidRDefault="00B61BCF" w:rsidP="002D4426">
      <w:pPr>
        <w:jc w:val="center"/>
        <w:rPr>
          <w:rFonts w:ascii="Corbel" w:hAnsi="Corbel"/>
          <w:lang w:val="en-GB"/>
        </w:rPr>
      </w:pPr>
    </w:p>
    <w:p w14:paraId="5CAE254A" w14:textId="77777777" w:rsidR="00B61BCF" w:rsidRPr="004A3280" w:rsidRDefault="00B61BCF" w:rsidP="00AB0D4F">
      <w:pPr>
        <w:rPr>
          <w:rFonts w:ascii="Corbel" w:hAnsi="Corbel"/>
          <w:lang w:val="en-GB"/>
        </w:rPr>
      </w:pPr>
    </w:p>
    <w:p w14:paraId="1FD970C9" w14:textId="77777777" w:rsidR="00B61BCF" w:rsidRPr="004A3280" w:rsidRDefault="00B61BCF" w:rsidP="000A3727">
      <w:pPr>
        <w:ind w:left="567" w:hanging="567"/>
        <w:rPr>
          <w:rFonts w:ascii="Corbel" w:hAnsi="Corbel"/>
          <w:b/>
          <w:sz w:val="28"/>
          <w:szCs w:val="28"/>
          <w:lang w:val="en-GB"/>
        </w:rPr>
      </w:pPr>
      <w:r w:rsidRPr="004A3280">
        <w:rPr>
          <w:rFonts w:ascii="Corbel" w:hAnsi="Corbel"/>
          <w:b/>
          <w:sz w:val="28"/>
          <w:szCs w:val="28"/>
          <w:lang w:val="en-GB"/>
        </w:rPr>
        <w:t>I</w:t>
      </w:r>
      <w:r w:rsidRPr="004A3280">
        <w:rPr>
          <w:rFonts w:ascii="Corbel" w:hAnsi="Corbel"/>
          <w:b/>
          <w:sz w:val="28"/>
          <w:szCs w:val="28"/>
          <w:lang w:val="en-GB"/>
        </w:rPr>
        <w:tab/>
        <w:t>Introduction</w:t>
      </w:r>
      <w:r>
        <w:rPr>
          <w:rFonts w:ascii="Corbel" w:hAnsi="Corbel"/>
          <w:b/>
          <w:sz w:val="28"/>
          <w:szCs w:val="28"/>
          <w:lang w:val="en-GB"/>
        </w:rPr>
        <w:t xml:space="preserve"> (</w:t>
      </w:r>
      <w:proofErr w:type="spellStart"/>
      <w:r>
        <w:rPr>
          <w:rFonts w:ascii="Corbel" w:hAnsi="Corbel"/>
          <w:b/>
          <w:sz w:val="28"/>
          <w:szCs w:val="28"/>
          <w:lang w:val="en-GB"/>
        </w:rPr>
        <w:t>Artt</w:t>
      </w:r>
      <w:proofErr w:type="spellEnd"/>
      <w:r>
        <w:rPr>
          <w:rFonts w:ascii="Corbel" w:hAnsi="Corbel"/>
          <w:b/>
          <w:sz w:val="28"/>
          <w:szCs w:val="28"/>
          <w:lang w:val="en-GB"/>
        </w:rPr>
        <w:t>. 1, 17 and 18)</w:t>
      </w:r>
    </w:p>
    <w:p w14:paraId="73C88DE2" w14:textId="77777777" w:rsidR="00B61BCF" w:rsidRPr="004A3280" w:rsidRDefault="00B61BCF" w:rsidP="00AB0D4F">
      <w:pPr>
        <w:rPr>
          <w:rFonts w:ascii="Corbel" w:hAnsi="Corbel"/>
          <w:lang w:val="en-GB"/>
        </w:rPr>
      </w:pPr>
    </w:p>
    <w:p w14:paraId="6FF80026" w14:textId="77777777" w:rsidR="00B61BCF" w:rsidRDefault="00B61BCF" w:rsidP="00A31189">
      <w:pPr>
        <w:rPr>
          <w:rFonts w:ascii="Corbel" w:hAnsi="Corbel"/>
          <w:lang w:val="en-GB"/>
        </w:rPr>
      </w:pPr>
      <w:r w:rsidRPr="003A2625">
        <w:rPr>
          <w:rFonts w:ascii="Corbel" w:hAnsi="Corbel"/>
          <w:lang w:val="en-GB"/>
        </w:rPr>
        <w:t>The ultimate objective of</w:t>
      </w:r>
      <w:r>
        <w:rPr>
          <w:rFonts w:ascii="Corbel" w:hAnsi="Corbel"/>
          <w:lang w:val="en-GB"/>
        </w:rPr>
        <w:t xml:space="preserve"> the</w:t>
      </w:r>
      <w:r w:rsidR="00195A3E">
        <w:rPr>
          <w:rFonts w:ascii="Corbel" w:hAnsi="Corbel"/>
          <w:lang w:val="en-GB"/>
        </w:rPr>
        <w:t xml:space="preserve"> Protocol on Integrated Coastal Zone Management in the Mediterranean</w:t>
      </w:r>
      <w:r w:rsidR="0065088E">
        <w:rPr>
          <w:rFonts w:ascii="Corbel" w:hAnsi="Corbel"/>
          <w:lang w:val="en-GB"/>
        </w:rPr>
        <w:t xml:space="preserve"> </w:t>
      </w:r>
      <w:r w:rsidR="00195A3E">
        <w:rPr>
          <w:rFonts w:ascii="Corbel" w:hAnsi="Corbel"/>
          <w:lang w:val="en-GB"/>
        </w:rPr>
        <w:t>(</w:t>
      </w:r>
      <w:r>
        <w:rPr>
          <w:rFonts w:ascii="Corbel" w:hAnsi="Corbel"/>
          <w:lang w:val="en-GB"/>
        </w:rPr>
        <w:t>ICZM Protocol</w:t>
      </w:r>
      <w:r w:rsidR="00195A3E">
        <w:rPr>
          <w:rFonts w:ascii="Corbel" w:hAnsi="Corbel"/>
          <w:lang w:val="en-GB"/>
        </w:rPr>
        <w:t>)</w:t>
      </w:r>
      <w:r>
        <w:rPr>
          <w:rFonts w:ascii="Corbel" w:hAnsi="Corbel"/>
          <w:lang w:val="en-GB"/>
        </w:rPr>
        <w:t xml:space="preserve"> </w:t>
      </w:r>
      <w:r w:rsidRPr="003A2625">
        <w:rPr>
          <w:rFonts w:ascii="Corbel" w:hAnsi="Corbel"/>
          <w:lang w:val="en-GB"/>
        </w:rPr>
        <w:t>is to contribute to the vision for the Mediterranean Sea and coast as: “A healthy Mediterranean with marine and coastal ecosystems that are productive and biologically diverse, contributing to sustainable development for the benefit of present and future generations”. (UNEP/MAP Mid-Term Strategy 2016-2021)</w:t>
      </w:r>
      <w:r>
        <w:rPr>
          <w:rFonts w:ascii="Corbel" w:hAnsi="Corbel"/>
          <w:lang w:val="en-GB"/>
        </w:rPr>
        <w:t>.</w:t>
      </w:r>
    </w:p>
    <w:p w14:paraId="182AA51F" w14:textId="77777777" w:rsidR="00FC38FA" w:rsidRPr="004A3280" w:rsidRDefault="00FC38FA" w:rsidP="00A31189">
      <w:pPr>
        <w:rPr>
          <w:rFonts w:ascii="Corbel" w:hAnsi="Corbel"/>
          <w:lang w:val="en-GB"/>
        </w:rPr>
      </w:pPr>
    </w:p>
    <w:p w14:paraId="370D5EB8" w14:textId="77777777" w:rsidR="00B61BCF" w:rsidRPr="00130E8C" w:rsidRDefault="00B61BCF" w:rsidP="007E7B52">
      <w:pPr>
        <w:rPr>
          <w:rFonts w:ascii="Corbel" w:hAnsi="Corbel"/>
          <w:b/>
          <w:color w:val="FF0000"/>
          <w:lang w:val="en-GB"/>
        </w:rPr>
      </w:pPr>
      <w:r w:rsidRPr="007A7655">
        <w:rPr>
          <w:rFonts w:ascii="Corbel" w:hAnsi="Corbel"/>
          <w:lang w:val="en-GB"/>
        </w:rPr>
        <w:t xml:space="preserve">As for Article 1 of the ICZM Protocol, </w:t>
      </w:r>
      <w:r w:rsidRPr="00F847C3">
        <w:rPr>
          <w:rFonts w:ascii="Corbel" w:hAnsi="Corbel"/>
          <w:lang w:val="en-GB"/>
        </w:rPr>
        <w:t xml:space="preserve">the Contracting Parties (CPs) to the Barcelona Convention </w:t>
      </w:r>
      <w:r>
        <w:rPr>
          <w:rFonts w:ascii="Corbel" w:hAnsi="Corbel"/>
          <w:lang w:val="en-GB"/>
        </w:rPr>
        <w:t xml:space="preserve">“shall establish a common framework for the integrated management of the Mediterranean coastal zone and take the necessary measures to </w:t>
      </w:r>
      <w:r>
        <w:rPr>
          <w:rFonts w:ascii="Corbel" w:hAnsi="Corbel"/>
          <w:bCs/>
          <w:lang w:val="en-GB"/>
        </w:rPr>
        <w:t>strengthen regional cooperation</w:t>
      </w:r>
      <w:r>
        <w:rPr>
          <w:rFonts w:ascii="Corbel" w:hAnsi="Corbel"/>
          <w:lang w:val="en-GB"/>
        </w:rPr>
        <w:t xml:space="preserve"> for this purpose” to be implemented with the assistance of UNEP/MAP and its Components, and the overall coordination ensured by PAP/RAC</w:t>
      </w:r>
      <w:r w:rsidRPr="00754CA9">
        <w:rPr>
          <w:rFonts w:ascii="Corbel" w:hAnsi="Corbel"/>
          <w:lang w:val="en-GB"/>
        </w:rPr>
        <w:t>.</w:t>
      </w:r>
      <w:r w:rsidRPr="003A2625">
        <w:rPr>
          <w:rFonts w:ascii="Corbel" w:hAnsi="Corbel"/>
          <w:lang w:val="en-GB"/>
        </w:rPr>
        <w:t xml:space="preserve"> </w:t>
      </w:r>
    </w:p>
    <w:p w14:paraId="16F78520" w14:textId="77777777" w:rsidR="00FC38FA" w:rsidRDefault="00FC38FA" w:rsidP="00AB0D4F">
      <w:pPr>
        <w:rPr>
          <w:rFonts w:ascii="Corbel" w:hAnsi="Corbel"/>
          <w:lang w:val="en-GB"/>
        </w:rPr>
      </w:pPr>
    </w:p>
    <w:p w14:paraId="30BACCA8" w14:textId="77777777" w:rsidR="00B61BCF" w:rsidRDefault="00B61BCF" w:rsidP="00AB0D4F">
      <w:pPr>
        <w:rPr>
          <w:rFonts w:ascii="Corbel" w:hAnsi="Corbel"/>
          <w:lang w:val="en-GB"/>
        </w:rPr>
      </w:pPr>
      <w:r w:rsidRPr="004A3280">
        <w:rPr>
          <w:rFonts w:ascii="Corbel" w:hAnsi="Corbel"/>
          <w:lang w:val="en-GB"/>
        </w:rPr>
        <w:t xml:space="preserve">Art. 17 of the ICZM Protocol on Mediterranean strategy for integrated coastal zone management, states that the </w:t>
      </w:r>
      <w:r w:rsidRPr="00754CA9">
        <w:rPr>
          <w:rFonts w:ascii="Corbel" w:hAnsi="Corbel"/>
          <w:lang w:val="en-GB"/>
        </w:rPr>
        <w:t>CPs “undertake to cooperate for the promotion of sustainable development and integrated management of coastal zones, taking into account the Mediterranean Strategy for Sustainable Development and complementing it where necessary. To this end, the Parties</w:t>
      </w:r>
      <w:r w:rsidRPr="008F4C7E">
        <w:rPr>
          <w:rFonts w:ascii="Corbel" w:hAnsi="Corbel"/>
          <w:lang w:val="en-GB"/>
        </w:rPr>
        <w:t xml:space="preserve"> </w:t>
      </w:r>
      <w:r w:rsidRPr="004A3280">
        <w:rPr>
          <w:rFonts w:ascii="Corbel" w:hAnsi="Corbel"/>
          <w:lang w:val="en-GB"/>
        </w:rPr>
        <w:t xml:space="preserve">shall define, with the assistance of the Centre, </w:t>
      </w:r>
      <w:r w:rsidRPr="004A3280">
        <w:rPr>
          <w:rFonts w:ascii="Corbel" w:hAnsi="Corbel"/>
          <w:bCs/>
          <w:lang w:val="en-GB"/>
        </w:rPr>
        <w:t>a common regional framework</w:t>
      </w:r>
      <w:r w:rsidRPr="004A3280">
        <w:rPr>
          <w:rFonts w:ascii="Corbel" w:hAnsi="Corbel"/>
          <w:lang w:val="en-GB"/>
        </w:rPr>
        <w:t xml:space="preserve"> for integrated coastal zone management in the </w:t>
      </w:r>
      <w:smartTag w:uri="urn:schemas-microsoft-com:office:smarttags" w:element="place">
        <w:r w:rsidRPr="004A3280">
          <w:rPr>
            <w:rFonts w:ascii="Corbel" w:hAnsi="Corbel"/>
            <w:lang w:val="en-GB"/>
          </w:rPr>
          <w:t>Mediterranean</w:t>
        </w:r>
      </w:smartTag>
      <w:r w:rsidRPr="004A3280">
        <w:rPr>
          <w:rFonts w:ascii="Corbel" w:hAnsi="Corbel"/>
          <w:lang w:val="en-GB"/>
        </w:rPr>
        <w:t xml:space="preserve"> </w:t>
      </w:r>
      <w:r w:rsidRPr="004A3280">
        <w:rPr>
          <w:rFonts w:ascii="Corbel" w:hAnsi="Corbel"/>
          <w:bCs/>
          <w:lang w:val="en-GB"/>
        </w:rPr>
        <w:t>to be implemented by means of appropriate regional action plans and other operational instruments, as well as their national strategies</w:t>
      </w:r>
      <w:r w:rsidRPr="004A3280">
        <w:rPr>
          <w:rFonts w:ascii="Corbel" w:hAnsi="Corbel"/>
          <w:lang w:val="en-GB"/>
        </w:rPr>
        <w:t xml:space="preserve">”. </w:t>
      </w:r>
    </w:p>
    <w:p w14:paraId="094A0D12" w14:textId="77777777" w:rsidR="00B61BCF" w:rsidRDefault="00B61BCF" w:rsidP="00C93952">
      <w:pPr>
        <w:rPr>
          <w:rFonts w:ascii="Corbel" w:hAnsi="Corbel"/>
          <w:b/>
          <w:color w:val="FF0000"/>
          <w:lang w:val="en-GB"/>
        </w:rPr>
      </w:pPr>
    </w:p>
    <w:p w14:paraId="78E41C50" w14:textId="77777777" w:rsidR="00B61BCF" w:rsidRDefault="00B61BCF" w:rsidP="00C93952">
      <w:pPr>
        <w:autoSpaceDE w:val="0"/>
        <w:autoSpaceDN w:val="0"/>
        <w:adjustRightInd w:val="0"/>
        <w:jc w:val="both"/>
        <w:rPr>
          <w:rFonts w:ascii="Corbel" w:hAnsi="Corbel"/>
          <w:lang w:val="en-GB"/>
        </w:rPr>
      </w:pPr>
      <w:r w:rsidRPr="00754CA9">
        <w:rPr>
          <w:rFonts w:ascii="Corbel" w:hAnsi="Corbel"/>
          <w:lang w:val="en-GB"/>
        </w:rPr>
        <w:t>Art. 18, provides that “each Party shall further strengthen or formulate a national strategy for integrated coastal zone management and coastal implementation plans and programmes consistent with the common regional framework”.</w:t>
      </w:r>
    </w:p>
    <w:p w14:paraId="621F32C7" w14:textId="77777777" w:rsidR="00B61BCF" w:rsidRPr="00130E8C" w:rsidRDefault="00B61BCF" w:rsidP="00C93952">
      <w:pPr>
        <w:rPr>
          <w:rFonts w:ascii="Corbel" w:hAnsi="Corbel"/>
          <w:color w:val="FF0000"/>
          <w:lang w:val="en-GB"/>
        </w:rPr>
      </w:pPr>
    </w:p>
    <w:p w14:paraId="61EBF719" w14:textId="77777777" w:rsidR="00B61BCF" w:rsidRPr="004A3280" w:rsidRDefault="00B61BCF" w:rsidP="00AB0D4F">
      <w:pPr>
        <w:rPr>
          <w:rFonts w:ascii="Corbel" w:hAnsi="Corbel"/>
          <w:lang w:val="en-GB"/>
        </w:rPr>
      </w:pPr>
      <w:r w:rsidRPr="003A2625">
        <w:rPr>
          <w:rFonts w:ascii="Corbel" w:hAnsi="Corbel"/>
          <w:lang w:val="en-GB"/>
        </w:rPr>
        <w:t xml:space="preserve">This </w:t>
      </w:r>
      <w:r w:rsidR="00195A3E">
        <w:rPr>
          <w:rFonts w:ascii="Corbel" w:hAnsi="Corbel"/>
          <w:lang w:val="en-GB"/>
        </w:rPr>
        <w:t>Common Regional Framework (</w:t>
      </w:r>
      <w:r w:rsidRPr="003A2625">
        <w:rPr>
          <w:rFonts w:ascii="Corbel" w:hAnsi="Corbel"/>
          <w:lang w:val="en-GB"/>
        </w:rPr>
        <w:t>CRF</w:t>
      </w:r>
      <w:r w:rsidR="00195A3E">
        <w:rPr>
          <w:rFonts w:ascii="Corbel" w:hAnsi="Corbel"/>
          <w:lang w:val="en-GB"/>
        </w:rPr>
        <w:t>)</w:t>
      </w:r>
      <w:r w:rsidRPr="003A2625">
        <w:rPr>
          <w:rFonts w:ascii="Corbel" w:hAnsi="Corbel"/>
          <w:lang w:val="en-GB"/>
        </w:rPr>
        <w:t xml:space="preserve"> is to be considered as </w:t>
      </w:r>
      <w:r>
        <w:rPr>
          <w:rFonts w:ascii="Corbel" w:hAnsi="Corbel"/>
          <w:lang w:val="en-GB"/>
        </w:rPr>
        <w:t>the strategic</w:t>
      </w:r>
      <w:r w:rsidRPr="00130E8C">
        <w:rPr>
          <w:rFonts w:ascii="Corbel" w:hAnsi="Corbel"/>
          <w:color w:val="FF0000"/>
          <w:lang w:val="en-GB"/>
        </w:rPr>
        <w:t xml:space="preserve"> </w:t>
      </w:r>
      <w:r w:rsidRPr="00FC38FA">
        <w:rPr>
          <w:rFonts w:ascii="Corbel" w:hAnsi="Corbel"/>
          <w:lang w:val="en-GB"/>
        </w:rPr>
        <w:t xml:space="preserve">instrument </w:t>
      </w:r>
      <w:r w:rsidRPr="003A2625">
        <w:rPr>
          <w:rFonts w:ascii="Corbel" w:hAnsi="Corbel"/>
          <w:lang w:val="en-GB"/>
        </w:rPr>
        <w:t>meant to facilitate the implementation of the ICZM Protocol.  It shall operate without prejudice to the ICZM Protocol, the provisions of which shall always prevail.</w:t>
      </w:r>
    </w:p>
    <w:p w14:paraId="34736F1F" w14:textId="77777777" w:rsidR="00B61BCF" w:rsidRDefault="00B61BCF" w:rsidP="00AB0D4F">
      <w:pPr>
        <w:rPr>
          <w:rFonts w:ascii="Corbel" w:hAnsi="Corbel"/>
          <w:lang w:val="en-GB"/>
        </w:rPr>
      </w:pPr>
    </w:p>
    <w:p w14:paraId="4B7AC776" w14:textId="77777777" w:rsidR="00FC38FA" w:rsidRDefault="00FC38FA" w:rsidP="00AB0D4F">
      <w:pPr>
        <w:rPr>
          <w:rFonts w:ascii="Corbel" w:hAnsi="Corbel"/>
          <w:lang w:val="en-GB"/>
        </w:rPr>
      </w:pPr>
    </w:p>
    <w:p w14:paraId="4042D37B" w14:textId="77777777" w:rsidR="00B61BCF" w:rsidRPr="004A3280" w:rsidRDefault="00B61BCF" w:rsidP="000A3727">
      <w:pPr>
        <w:ind w:left="567" w:hanging="567"/>
        <w:rPr>
          <w:rFonts w:ascii="Corbel" w:hAnsi="Corbel"/>
          <w:b/>
          <w:sz w:val="28"/>
          <w:szCs w:val="28"/>
          <w:lang w:val="en-GB"/>
        </w:rPr>
      </w:pPr>
      <w:r w:rsidRPr="004A3280">
        <w:rPr>
          <w:rFonts w:ascii="Corbel" w:hAnsi="Corbel"/>
          <w:b/>
          <w:sz w:val="28"/>
          <w:szCs w:val="28"/>
          <w:lang w:val="en-GB"/>
        </w:rPr>
        <w:t>II</w:t>
      </w:r>
      <w:r w:rsidRPr="004A3280">
        <w:rPr>
          <w:rFonts w:ascii="Corbel" w:hAnsi="Corbel"/>
          <w:b/>
          <w:sz w:val="28"/>
          <w:szCs w:val="28"/>
          <w:lang w:val="en-GB"/>
        </w:rPr>
        <w:tab/>
        <w:t>Scope of the CRF</w:t>
      </w:r>
      <w:r>
        <w:rPr>
          <w:rFonts w:ascii="Corbel" w:hAnsi="Corbel"/>
          <w:b/>
          <w:sz w:val="28"/>
          <w:szCs w:val="28"/>
          <w:lang w:val="en-GB"/>
        </w:rPr>
        <w:t xml:space="preserve"> (</w:t>
      </w:r>
      <w:proofErr w:type="spellStart"/>
      <w:r>
        <w:rPr>
          <w:rFonts w:ascii="Corbel" w:hAnsi="Corbel"/>
          <w:b/>
          <w:sz w:val="28"/>
          <w:szCs w:val="28"/>
          <w:lang w:val="en-GB"/>
        </w:rPr>
        <w:t>Artt</w:t>
      </w:r>
      <w:proofErr w:type="spellEnd"/>
      <w:r>
        <w:rPr>
          <w:rFonts w:ascii="Corbel" w:hAnsi="Corbel"/>
          <w:b/>
          <w:sz w:val="28"/>
          <w:szCs w:val="28"/>
          <w:lang w:val="en-GB"/>
        </w:rPr>
        <w:t>. 3 and 8)</w:t>
      </w:r>
    </w:p>
    <w:p w14:paraId="5EB7F8D0" w14:textId="77777777" w:rsidR="00B61BCF" w:rsidRPr="004A3280" w:rsidRDefault="00B61BCF" w:rsidP="00AB0D4F">
      <w:pPr>
        <w:rPr>
          <w:rFonts w:ascii="Corbel" w:hAnsi="Corbel"/>
          <w:lang w:val="en-GB"/>
        </w:rPr>
      </w:pPr>
    </w:p>
    <w:p w14:paraId="52D12950" w14:textId="77777777" w:rsidR="00B61BCF" w:rsidRDefault="00B61BCF" w:rsidP="00E104DD">
      <w:pPr>
        <w:rPr>
          <w:rFonts w:ascii="Corbel" w:hAnsi="Corbel"/>
          <w:lang w:val="en-GB"/>
        </w:rPr>
      </w:pPr>
      <w:r w:rsidRPr="004A3280">
        <w:rPr>
          <w:rFonts w:ascii="Corbel" w:hAnsi="Corbel"/>
          <w:lang w:val="en-GB"/>
        </w:rPr>
        <w:t xml:space="preserve">The combined Art. 4 of the Barcelona Convention and </w:t>
      </w:r>
      <w:proofErr w:type="spellStart"/>
      <w:r w:rsidRPr="004A3280">
        <w:rPr>
          <w:rFonts w:ascii="Corbel" w:hAnsi="Corbel"/>
          <w:lang w:val="en-GB"/>
        </w:rPr>
        <w:t>Artt</w:t>
      </w:r>
      <w:proofErr w:type="spellEnd"/>
      <w:r w:rsidRPr="004A3280">
        <w:rPr>
          <w:rFonts w:ascii="Corbel" w:hAnsi="Corbel"/>
          <w:lang w:val="en-GB"/>
        </w:rPr>
        <w:t xml:space="preserve">. 3 and 28 of the ICZM Protocol identify the geographical scope and scale of the CRF inviting CPs, individually or jointly, to take for the </w:t>
      </w:r>
      <w:smartTag w:uri="urn:schemas-microsoft-com:office:smarttags" w:element="place">
        <w:r w:rsidRPr="004A3280">
          <w:rPr>
            <w:rFonts w:ascii="Corbel" w:hAnsi="Corbel"/>
            <w:lang w:val="en-GB"/>
          </w:rPr>
          <w:t>Mediterranean Sea</w:t>
        </w:r>
      </w:smartTag>
      <w:r w:rsidRPr="004A3280">
        <w:rPr>
          <w:rFonts w:ascii="Corbel" w:hAnsi="Corbel"/>
          <w:lang w:val="en-GB"/>
        </w:rPr>
        <w:t xml:space="preserve"> area – as defined in Art. 1 of the B</w:t>
      </w:r>
      <w:r w:rsidR="00195A3E">
        <w:rPr>
          <w:rFonts w:ascii="Corbel" w:hAnsi="Corbel"/>
          <w:lang w:val="en-GB"/>
        </w:rPr>
        <w:t xml:space="preserve">arcelona </w:t>
      </w:r>
      <w:r w:rsidRPr="004A3280">
        <w:rPr>
          <w:rFonts w:ascii="Corbel" w:hAnsi="Corbel"/>
          <w:lang w:val="en-GB"/>
        </w:rPr>
        <w:t>C</w:t>
      </w:r>
      <w:r w:rsidR="00195A3E">
        <w:rPr>
          <w:rFonts w:ascii="Corbel" w:hAnsi="Corbel"/>
          <w:lang w:val="en-GB"/>
        </w:rPr>
        <w:t>onvention</w:t>
      </w:r>
      <w:r w:rsidRPr="004A3280">
        <w:rPr>
          <w:rFonts w:ascii="Corbel" w:hAnsi="Corbel"/>
          <w:lang w:val="en-GB"/>
        </w:rPr>
        <w:t xml:space="preserve"> within the geographical coverage as defined by ICZM Protocol – all appropriate measures to prevent, abate, combat and to the fullest possible extent eliminate pollution of the Mediterranean Sea Area and to protect and enhance the marine environment and the natural resources in that Area so as to contribute towards its sustainable development and, in particular, to promote the integrated management of coastal zones, taking into account the protection of areas of ecological and landscape interest and the rational use of natural resources, coordinating, where appropriate, bilaterally or multilaterally their national coastal strategies, plans and programmes related to contiguous coastal zones.</w:t>
      </w:r>
    </w:p>
    <w:p w14:paraId="3D2AD587" w14:textId="77777777" w:rsidR="00B61BCF" w:rsidRDefault="00B61BCF" w:rsidP="007E7B52">
      <w:pPr>
        <w:rPr>
          <w:rFonts w:ascii="Corbel" w:hAnsi="Corbel"/>
          <w:lang w:val="en-GB"/>
        </w:rPr>
      </w:pPr>
      <w:r w:rsidRPr="00754CA9">
        <w:rPr>
          <w:rFonts w:ascii="Corbel" w:hAnsi="Corbel"/>
          <w:lang w:val="en-GB"/>
        </w:rPr>
        <w:lastRenderedPageBreak/>
        <w:t>ICZM needs to be approached at different geographic scales and administrative levels: at the Mediterranean scale addressing the entire sea basin through cooperation among all riparian states; at the sub-</w:t>
      </w:r>
      <w:r w:rsidRPr="007A7655">
        <w:rPr>
          <w:rFonts w:ascii="Corbel" w:hAnsi="Corbel"/>
          <w:lang w:val="en-GB"/>
        </w:rPr>
        <w:t xml:space="preserve">regional scale – where relevant and possible – addressing transboundary issues in sub-regions as defined for the purpose of the </w:t>
      </w:r>
      <w:r w:rsidR="00195A3E">
        <w:rPr>
          <w:rFonts w:ascii="Corbel" w:hAnsi="Corbel"/>
          <w:lang w:val="en-GB"/>
        </w:rPr>
        <w:t>Ecosystem Approach (</w:t>
      </w:r>
      <w:proofErr w:type="spellStart"/>
      <w:r w:rsidRPr="007A7655">
        <w:rPr>
          <w:rFonts w:ascii="Corbel" w:hAnsi="Corbel"/>
          <w:lang w:val="en-GB"/>
        </w:rPr>
        <w:t>EcAp</w:t>
      </w:r>
      <w:proofErr w:type="spellEnd"/>
      <w:r w:rsidR="00195A3E">
        <w:rPr>
          <w:rFonts w:ascii="Corbel" w:hAnsi="Corbel"/>
          <w:lang w:val="en-GB"/>
        </w:rPr>
        <w:t>)</w:t>
      </w:r>
      <w:r w:rsidRPr="007A7655">
        <w:rPr>
          <w:rFonts w:ascii="Corbel" w:hAnsi="Corbel"/>
          <w:lang w:val="en-GB"/>
        </w:rPr>
        <w:t xml:space="preserve"> roadmap implementation</w:t>
      </w:r>
      <w:r w:rsidR="00195A3E">
        <w:rPr>
          <w:rFonts w:ascii="Corbel" w:hAnsi="Corbel"/>
          <w:lang w:val="en-GB"/>
        </w:rPr>
        <w:t>,</w:t>
      </w:r>
      <w:r w:rsidRPr="007A7655">
        <w:rPr>
          <w:rFonts w:ascii="Corbel" w:hAnsi="Corbel"/>
          <w:lang w:val="en-GB"/>
        </w:rPr>
        <w:t xml:space="preserve"> and seeking synergies with other existing sub-regional strategies and plans</w:t>
      </w:r>
      <w:r w:rsidR="00195A3E">
        <w:rPr>
          <w:rFonts w:ascii="Corbel" w:hAnsi="Corbel"/>
          <w:lang w:val="en-GB"/>
        </w:rPr>
        <w:t>;</w:t>
      </w:r>
      <w:r>
        <w:rPr>
          <w:rFonts w:ascii="Corbel" w:hAnsi="Corbel"/>
          <w:lang w:val="en-GB"/>
        </w:rPr>
        <w:t xml:space="preserve"> at the national and sub-national (local) scale in line with the regionally agreed principles. </w:t>
      </w:r>
    </w:p>
    <w:p w14:paraId="2F4E725D" w14:textId="77777777" w:rsidR="00B61BCF" w:rsidRPr="00754CA9" w:rsidRDefault="00B61BCF" w:rsidP="007E7B52">
      <w:pPr>
        <w:rPr>
          <w:rFonts w:ascii="Corbel" w:hAnsi="Corbel"/>
          <w:lang w:val="en-GB"/>
        </w:rPr>
      </w:pPr>
    </w:p>
    <w:p w14:paraId="6F8616D9" w14:textId="77777777" w:rsidR="00B61BCF" w:rsidRPr="00754CA9" w:rsidRDefault="00B61BCF" w:rsidP="007E7B52">
      <w:pPr>
        <w:rPr>
          <w:rFonts w:ascii="Corbel" w:hAnsi="Corbel"/>
          <w:lang w:val="en-GB"/>
        </w:rPr>
      </w:pPr>
      <w:r w:rsidRPr="007A7655">
        <w:rPr>
          <w:rFonts w:ascii="Corbel" w:hAnsi="Corbel"/>
          <w:lang w:val="en-GB"/>
        </w:rPr>
        <w:t xml:space="preserve">The CRF provides strategic orientations on how the ICZM Protocol is jointly implemented within the geographical coverage between the external limit of the territorial sea of the CPs </w:t>
      </w:r>
      <w:r>
        <w:rPr>
          <w:rFonts w:ascii="Corbel" w:hAnsi="Corbel"/>
          <w:lang w:val="en-GB"/>
        </w:rPr>
        <w:t>and the limit of the competent coastal units as defined by the CPS, using coordinated and harmonized approaches.</w:t>
      </w:r>
    </w:p>
    <w:p w14:paraId="06278476" w14:textId="77777777" w:rsidR="00B61BCF" w:rsidRPr="00754CA9" w:rsidRDefault="00B61BCF" w:rsidP="007E7B52">
      <w:pPr>
        <w:rPr>
          <w:rFonts w:ascii="Corbel" w:hAnsi="Corbel"/>
          <w:lang w:val="en-GB"/>
        </w:rPr>
      </w:pPr>
    </w:p>
    <w:p w14:paraId="35115FA3" w14:textId="77777777" w:rsidR="00B61BCF" w:rsidRPr="004A3280" w:rsidRDefault="00B61BCF" w:rsidP="00AB0D4F">
      <w:pPr>
        <w:rPr>
          <w:rFonts w:ascii="Corbel" w:hAnsi="Corbel"/>
          <w:iCs/>
          <w:szCs w:val="23"/>
          <w:lang w:val="en-GB"/>
        </w:rPr>
      </w:pPr>
      <w:r>
        <w:rPr>
          <w:rFonts w:ascii="Corbel" w:hAnsi="Corbel"/>
          <w:lang w:val="en-GB"/>
        </w:rPr>
        <w:t>ICZM is also an essential tool to fulfil the purposes of the Barcelona Convention within the Mediterranean Sea Area</w:t>
      </w:r>
      <w:r w:rsidR="00FC38FA">
        <w:rPr>
          <w:rFonts w:ascii="Corbel" w:hAnsi="Corbel"/>
          <w:lang w:val="en-GB"/>
        </w:rPr>
        <w:t xml:space="preserve"> as it </w:t>
      </w:r>
      <w:r w:rsidRPr="004A3280">
        <w:rPr>
          <w:rFonts w:ascii="Corbel" w:hAnsi="Corbel"/>
          <w:iCs/>
          <w:szCs w:val="23"/>
          <w:lang w:val="en-GB"/>
        </w:rPr>
        <w:t>provide</w:t>
      </w:r>
      <w:r w:rsidR="00FC38FA">
        <w:rPr>
          <w:rFonts w:ascii="Corbel" w:hAnsi="Corbel"/>
          <w:iCs/>
          <w:szCs w:val="23"/>
          <w:lang w:val="en-GB"/>
        </w:rPr>
        <w:t>s</w:t>
      </w:r>
      <w:r w:rsidRPr="004A3280">
        <w:rPr>
          <w:rFonts w:ascii="Corbel" w:hAnsi="Corbel"/>
          <w:iCs/>
          <w:szCs w:val="23"/>
          <w:lang w:val="en-GB"/>
        </w:rPr>
        <w:t xml:space="preserve"> a commonly shared context with specific recommendations focusing on: (a) coherence of policies/strategic documents and orientation of actions</w:t>
      </w:r>
      <w:r w:rsidRPr="00FC38FA">
        <w:rPr>
          <w:rFonts w:ascii="Corbel" w:hAnsi="Corbel"/>
          <w:iCs/>
          <w:szCs w:val="23"/>
          <w:lang w:val="en-GB"/>
        </w:rPr>
        <w:t>;</w:t>
      </w:r>
      <w:r w:rsidR="00205B3D">
        <w:rPr>
          <w:rFonts w:ascii="Corbel" w:hAnsi="Corbel"/>
          <w:iCs/>
          <w:szCs w:val="23"/>
          <w:lang w:val="en-GB"/>
        </w:rPr>
        <w:t xml:space="preserve"> and</w:t>
      </w:r>
      <w:r w:rsidRPr="004A3280">
        <w:rPr>
          <w:rFonts w:ascii="Corbel" w:hAnsi="Corbel"/>
          <w:iCs/>
          <w:szCs w:val="23"/>
          <w:lang w:val="en-GB"/>
        </w:rPr>
        <w:t xml:space="preserve"> (b) ways to strengthen integration and regional/sub-regional cooperation, taking also into consideration the land-sea interactions and the transboundary aspects.</w:t>
      </w:r>
    </w:p>
    <w:p w14:paraId="768EAF9A" w14:textId="77777777" w:rsidR="00B61BCF" w:rsidRPr="004A3280" w:rsidRDefault="00B61BCF" w:rsidP="00AB0D4F">
      <w:pPr>
        <w:rPr>
          <w:rFonts w:ascii="Corbel" w:hAnsi="Corbel"/>
          <w:iCs/>
          <w:szCs w:val="23"/>
          <w:lang w:val="en-GB"/>
        </w:rPr>
      </w:pPr>
    </w:p>
    <w:p w14:paraId="5AF39A69" w14:textId="77777777" w:rsidR="00B61BCF" w:rsidRPr="004A3280" w:rsidRDefault="00B61BCF" w:rsidP="00693F5F">
      <w:pPr>
        <w:rPr>
          <w:rFonts w:ascii="Corbel" w:hAnsi="Corbel"/>
          <w:lang w:val="en-GB"/>
        </w:rPr>
      </w:pPr>
      <w:r>
        <w:rPr>
          <w:rFonts w:ascii="Corbel" w:hAnsi="Corbel"/>
          <w:lang w:val="en-GB"/>
        </w:rPr>
        <w:t>T</w:t>
      </w:r>
      <w:r w:rsidRPr="004A3280">
        <w:rPr>
          <w:rFonts w:ascii="Corbel" w:hAnsi="Corbel"/>
          <w:lang w:val="en-GB"/>
        </w:rPr>
        <w:t>he CRF is aimed to provide recommendations and measures to strengthen regional cooperation for:</w:t>
      </w:r>
    </w:p>
    <w:p w14:paraId="4E778489" w14:textId="77777777" w:rsidR="00B61BCF" w:rsidRPr="004A3280" w:rsidRDefault="00B61BCF" w:rsidP="00F45C46">
      <w:pPr>
        <w:pStyle w:val="lBullet"/>
        <w:ind w:left="540" w:hanging="426"/>
        <w:rPr>
          <w:rFonts w:ascii="Corbel" w:hAnsi="Corbel" w:cs="Gill Sans Light"/>
        </w:rPr>
      </w:pPr>
      <w:r w:rsidRPr="004A3280">
        <w:rPr>
          <w:rFonts w:ascii="Corbel" w:hAnsi="Corbel"/>
        </w:rPr>
        <w:t>Processes: to accelerate achievement of results agreed and outcomes/outputs set out;</w:t>
      </w:r>
    </w:p>
    <w:p w14:paraId="5A24662B" w14:textId="77777777" w:rsidR="00B61BCF" w:rsidRPr="004A3280" w:rsidRDefault="00B61BCF" w:rsidP="00F45C46">
      <w:pPr>
        <w:pStyle w:val="lBullet"/>
        <w:ind w:left="540" w:hanging="426"/>
        <w:rPr>
          <w:rFonts w:ascii="Corbel" w:hAnsi="Corbel" w:cs="Gill Sans Light"/>
        </w:rPr>
      </w:pPr>
      <w:r w:rsidRPr="004A3280">
        <w:rPr>
          <w:rFonts w:ascii="Corbel" w:hAnsi="Corbel"/>
        </w:rPr>
        <w:t>Indicators: essential tools for tracking progress, supporting policy evaluation and informing the public and decision makers;</w:t>
      </w:r>
    </w:p>
    <w:p w14:paraId="417056C3" w14:textId="77777777" w:rsidR="00B61BCF" w:rsidRPr="004A3280" w:rsidRDefault="00B61BCF" w:rsidP="00F45C46">
      <w:pPr>
        <w:pStyle w:val="lBullet"/>
        <w:ind w:left="540" w:hanging="426"/>
        <w:rPr>
          <w:rFonts w:ascii="Corbel" w:hAnsi="Corbel" w:cs="Gill Sans Light"/>
        </w:rPr>
      </w:pPr>
      <w:r w:rsidRPr="004A3280">
        <w:rPr>
          <w:rFonts w:ascii="Corbel" w:hAnsi="Corbel"/>
        </w:rPr>
        <w:t>Methods and practices: to achieve objectives and the general principles of the ICZM Protocol.</w:t>
      </w:r>
    </w:p>
    <w:p w14:paraId="0DBD5A33" w14:textId="77777777" w:rsidR="00B61BCF" w:rsidRDefault="00B61BCF" w:rsidP="00AB0D4F">
      <w:pPr>
        <w:pStyle w:val="Heading4"/>
        <w:rPr>
          <w:rFonts w:ascii="Corbel" w:hAnsi="Corbel"/>
          <w:b/>
          <w:i w:val="0"/>
          <w:color w:val="FF0000"/>
          <w:u w:val="none"/>
        </w:rPr>
      </w:pPr>
    </w:p>
    <w:p w14:paraId="343A0476" w14:textId="77777777" w:rsidR="00B61BCF" w:rsidRPr="0039300D" w:rsidRDefault="00B61BCF" w:rsidP="002054DE">
      <w:pPr>
        <w:pStyle w:val="CommentText"/>
        <w:rPr>
          <w:rFonts w:ascii="Corbel" w:hAnsi="Corbel"/>
          <w:color w:val="000000"/>
          <w:lang w:val="en-GB"/>
        </w:rPr>
      </w:pPr>
      <w:r w:rsidRPr="0039300D">
        <w:rPr>
          <w:rFonts w:ascii="Corbel" w:hAnsi="Corbel"/>
          <w:sz w:val="22"/>
          <w:szCs w:val="22"/>
          <w:lang w:val="en-GB"/>
        </w:rPr>
        <w:t>In addition, the 20</w:t>
      </w:r>
      <w:r w:rsidRPr="0039300D">
        <w:rPr>
          <w:rFonts w:ascii="Corbel" w:hAnsi="Corbel"/>
          <w:sz w:val="22"/>
          <w:szCs w:val="22"/>
          <w:vertAlign w:val="superscript"/>
          <w:lang w:val="en-GB"/>
        </w:rPr>
        <w:t>th</w:t>
      </w:r>
      <w:r w:rsidRPr="0039300D">
        <w:rPr>
          <w:rFonts w:ascii="Corbel" w:hAnsi="Corbel"/>
          <w:sz w:val="22"/>
          <w:szCs w:val="22"/>
          <w:lang w:val="en-GB"/>
        </w:rPr>
        <w:t xml:space="preserve"> Meeting of the Contracting Parties to the Barcelona Convention (COP 20</w:t>
      </w:r>
      <w:r w:rsidR="004D0B21" w:rsidRPr="0039300D">
        <w:rPr>
          <w:rFonts w:ascii="Corbel" w:hAnsi="Corbel"/>
          <w:sz w:val="22"/>
          <w:szCs w:val="22"/>
          <w:lang w:val="en-GB"/>
        </w:rPr>
        <w:t>,</w:t>
      </w:r>
      <w:r w:rsidRPr="0039300D">
        <w:rPr>
          <w:rFonts w:ascii="Corbel" w:hAnsi="Corbel"/>
          <w:sz w:val="22"/>
          <w:szCs w:val="22"/>
          <w:lang w:val="en-GB"/>
        </w:rPr>
        <w:t xml:space="preserve"> Tirana, Albania, 2017) adopted the decision </w:t>
      </w:r>
      <w:r w:rsidRPr="0039300D">
        <w:rPr>
          <w:rFonts w:ascii="Corbel" w:hAnsi="Corbel" w:cs="Calibri"/>
          <w:sz w:val="22"/>
          <w:szCs w:val="22"/>
          <w:shd w:val="clear" w:color="auto" w:fill="FFFFFF"/>
          <w:lang w:val="en-GB"/>
        </w:rPr>
        <w:t>IG.23/7 t</w:t>
      </w:r>
      <w:r w:rsidRPr="0039300D">
        <w:rPr>
          <w:rFonts w:ascii="Corbel" w:hAnsi="Corbel"/>
          <w:sz w:val="22"/>
          <w:szCs w:val="22"/>
          <w:lang w:val="en-GB"/>
        </w:rPr>
        <w:t>hat envisages the introduction of Marine Spatial Planning (MSP)</w:t>
      </w:r>
      <w:r w:rsidR="00205B3D" w:rsidRPr="0039300D">
        <w:rPr>
          <w:rFonts w:ascii="Corbel" w:hAnsi="Corbel"/>
          <w:sz w:val="22"/>
          <w:szCs w:val="22"/>
          <w:lang w:val="en-GB"/>
        </w:rPr>
        <w:t xml:space="preserve"> </w:t>
      </w:r>
      <w:r w:rsidRPr="0039300D">
        <w:rPr>
          <w:rFonts w:ascii="Corbel" w:hAnsi="Corbel"/>
          <w:sz w:val="22"/>
          <w:szCs w:val="22"/>
          <w:lang w:val="en-GB"/>
        </w:rPr>
        <w:t xml:space="preserve">into </w:t>
      </w:r>
      <w:r w:rsidR="00205B3D" w:rsidRPr="0039300D">
        <w:rPr>
          <w:rFonts w:ascii="Corbel" w:hAnsi="Corbel"/>
          <w:sz w:val="22"/>
          <w:szCs w:val="22"/>
          <w:lang w:val="en-GB"/>
        </w:rPr>
        <w:t>the system of the B</w:t>
      </w:r>
      <w:r w:rsidR="00195A3E">
        <w:rPr>
          <w:rFonts w:ascii="Corbel" w:hAnsi="Corbel"/>
          <w:sz w:val="22"/>
          <w:szCs w:val="22"/>
          <w:lang w:val="en-GB"/>
        </w:rPr>
        <w:t xml:space="preserve">arcelona </w:t>
      </w:r>
      <w:r w:rsidR="00205B3D" w:rsidRPr="0039300D">
        <w:rPr>
          <w:rFonts w:ascii="Corbel" w:hAnsi="Corbel"/>
          <w:sz w:val="22"/>
          <w:szCs w:val="22"/>
          <w:lang w:val="en-GB"/>
        </w:rPr>
        <w:t>C</w:t>
      </w:r>
      <w:r w:rsidR="00195A3E">
        <w:rPr>
          <w:rFonts w:ascii="Corbel" w:hAnsi="Corbel"/>
          <w:sz w:val="22"/>
          <w:szCs w:val="22"/>
          <w:lang w:val="en-GB"/>
        </w:rPr>
        <w:t>onvention</w:t>
      </w:r>
      <w:r w:rsidR="00205B3D" w:rsidRPr="0039300D">
        <w:rPr>
          <w:rFonts w:ascii="Corbel" w:hAnsi="Corbel"/>
          <w:sz w:val="22"/>
          <w:szCs w:val="22"/>
          <w:lang w:val="en-GB"/>
        </w:rPr>
        <w:t xml:space="preserve"> and its Protocols</w:t>
      </w:r>
      <w:r w:rsidR="00C4422C" w:rsidRPr="0039300D">
        <w:rPr>
          <w:rFonts w:ascii="Corbel" w:hAnsi="Corbel"/>
          <w:sz w:val="22"/>
          <w:szCs w:val="22"/>
          <w:lang w:val="en-GB"/>
        </w:rPr>
        <w:t>, implying</w:t>
      </w:r>
      <w:r w:rsidR="004D0B21" w:rsidRPr="0039300D">
        <w:rPr>
          <w:rFonts w:ascii="Corbel" w:hAnsi="Corbel"/>
          <w:sz w:val="22"/>
          <w:szCs w:val="22"/>
          <w:lang w:val="en-GB"/>
        </w:rPr>
        <w:t xml:space="preserve"> </w:t>
      </w:r>
      <w:r w:rsidR="00205B3D" w:rsidRPr="0039300D">
        <w:rPr>
          <w:rFonts w:ascii="Corbel" w:hAnsi="Corbel"/>
          <w:sz w:val="22"/>
          <w:szCs w:val="22"/>
          <w:lang w:val="en-GB"/>
        </w:rPr>
        <w:t>the development</w:t>
      </w:r>
      <w:r w:rsidR="004D0B21" w:rsidRPr="0039300D">
        <w:rPr>
          <w:rFonts w:ascii="Corbel" w:hAnsi="Corbel"/>
          <w:sz w:val="22"/>
          <w:szCs w:val="22"/>
          <w:lang w:val="en-GB"/>
        </w:rPr>
        <w:t xml:space="preserve">, through this CRF, of appropriate means </w:t>
      </w:r>
      <w:r w:rsidR="00205B3D" w:rsidRPr="0039300D">
        <w:rPr>
          <w:rFonts w:ascii="Corbel" w:hAnsi="Corbel"/>
          <w:sz w:val="22"/>
          <w:szCs w:val="22"/>
          <w:lang w:val="en-GB"/>
        </w:rPr>
        <w:t>to</w:t>
      </w:r>
      <w:r w:rsidR="0039300D">
        <w:rPr>
          <w:rFonts w:ascii="Corbel" w:hAnsi="Corbel"/>
          <w:sz w:val="22"/>
          <w:szCs w:val="22"/>
          <w:lang w:val="en-GB"/>
        </w:rPr>
        <w:t xml:space="preserve"> </w:t>
      </w:r>
      <w:r w:rsidR="00205B3D" w:rsidRPr="0039300D">
        <w:rPr>
          <w:rFonts w:ascii="Corbel" w:hAnsi="Corbel"/>
          <w:sz w:val="22"/>
          <w:szCs w:val="22"/>
          <w:lang w:val="en-GB"/>
        </w:rPr>
        <w:t>i</w:t>
      </w:r>
      <w:r w:rsidR="004D0B21" w:rsidRPr="0039300D">
        <w:rPr>
          <w:rFonts w:ascii="Corbel" w:hAnsi="Corbel"/>
          <w:sz w:val="22"/>
          <w:szCs w:val="22"/>
          <w:lang w:val="en-GB"/>
        </w:rPr>
        <w:t xml:space="preserve">nclude </w:t>
      </w:r>
      <w:r w:rsidR="0039300D">
        <w:rPr>
          <w:rFonts w:ascii="Corbel" w:hAnsi="Corbel"/>
          <w:sz w:val="22"/>
          <w:szCs w:val="22"/>
          <w:lang w:val="en-GB"/>
        </w:rPr>
        <w:t>MSP</w:t>
      </w:r>
      <w:r w:rsidR="004D0B21" w:rsidRPr="0039300D">
        <w:rPr>
          <w:rFonts w:ascii="Corbel" w:hAnsi="Corbel"/>
          <w:sz w:val="22"/>
          <w:szCs w:val="22"/>
          <w:lang w:val="en-GB"/>
        </w:rPr>
        <w:t xml:space="preserve"> in </w:t>
      </w:r>
      <w:r w:rsidR="00205B3D" w:rsidRPr="0039300D">
        <w:rPr>
          <w:rFonts w:ascii="Corbel" w:hAnsi="Corbel"/>
          <w:sz w:val="22"/>
          <w:szCs w:val="22"/>
          <w:lang w:val="en-GB"/>
        </w:rPr>
        <w:t xml:space="preserve">the </w:t>
      </w:r>
      <w:r w:rsidR="004D0B21" w:rsidRPr="0039300D">
        <w:rPr>
          <w:rFonts w:ascii="Corbel" w:hAnsi="Corbel"/>
          <w:sz w:val="22"/>
          <w:szCs w:val="22"/>
          <w:lang w:val="en-GB"/>
        </w:rPr>
        <w:t xml:space="preserve">implementation of the </w:t>
      </w:r>
      <w:r w:rsidRPr="0039300D">
        <w:rPr>
          <w:rFonts w:ascii="Corbel" w:hAnsi="Corbel"/>
          <w:sz w:val="22"/>
          <w:szCs w:val="22"/>
          <w:lang w:val="en-GB"/>
        </w:rPr>
        <w:t xml:space="preserve">ICZM </w:t>
      </w:r>
      <w:r w:rsidR="004D0B21" w:rsidRPr="0039300D">
        <w:rPr>
          <w:rFonts w:ascii="Corbel" w:hAnsi="Corbel"/>
          <w:sz w:val="22"/>
          <w:szCs w:val="22"/>
          <w:lang w:val="en-GB"/>
        </w:rPr>
        <w:t>Protocol</w:t>
      </w:r>
      <w:r w:rsidRPr="0039300D">
        <w:rPr>
          <w:rFonts w:ascii="Corbel" w:hAnsi="Corbel"/>
          <w:sz w:val="22"/>
          <w:szCs w:val="22"/>
          <w:lang w:val="en-GB"/>
        </w:rPr>
        <w:t>.</w:t>
      </w:r>
      <w:r w:rsidRPr="0039300D">
        <w:rPr>
          <w:rFonts w:ascii="Corbel" w:hAnsi="Corbel"/>
          <w:color w:val="000000"/>
          <w:sz w:val="22"/>
          <w:szCs w:val="22"/>
          <w:lang w:val="en-GB"/>
        </w:rPr>
        <w:t xml:space="preserve"> </w:t>
      </w:r>
      <w:r w:rsidR="004D0B21" w:rsidRPr="0039300D">
        <w:rPr>
          <w:rFonts w:ascii="Corbel" w:hAnsi="Corbel"/>
          <w:color w:val="000000"/>
          <w:sz w:val="22"/>
          <w:szCs w:val="22"/>
          <w:lang w:val="en-GB"/>
        </w:rPr>
        <w:t>In that respect, the CRF</w:t>
      </w:r>
      <w:r w:rsidRPr="0039300D">
        <w:rPr>
          <w:rFonts w:ascii="Corbel" w:hAnsi="Corbel"/>
          <w:color w:val="000000"/>
          <w:sz w:val="22"/>
          <w:szCs w:val="22"/>
          <w:lang w:val="en-GB"/>
        </w:rPr>
        <w:t xml:space="preserve"> has two main objectives: </w:t>
      </w:r>
    </w:p>
    <w:p w14:paraId="30C9E39B" w14:textId="77777777" w:rsidR="004D0B21" w:rsidRPr="00754CA9" w:rsidRDefault="004D0B21" w:rsidP="00754CA9">
      <w:pPr>
        <w:rPr>
          <w:rFonts w:ascii="Corbel" w:hAnsi="Corbel"/>
          <w:color w:val="000000"/>
          <w:lang w:val="en-GB"/>
        </w:rPr>
      </w:pPr>
    </w:p>
    <w:p w14:paraId="4C2D88C0" w14:textId="77777777" w:rsidR="00B61BCF" w:rsidRPr="004D0B21" w:rsidRDefault="004D0B21" w:rsidP="00F45C46">
      <w:pPr>
        <w:pStyle w:val="ListParagraph"/>
        <w:numPr>
          <w:ilvl w:val="0"/>
          <w:numId w:val="122"/>
        </w:numPr>
        <w:ind w:left="540"/>
        <w:rPr>
          <w:rFonts w:ascii="Corbel" w:hAnsi="Corbel"/>
        </w:rPr>
      </w:pPr>
      <w:r w:rsidRPr="004D0B21">
        <w:rPr>
          <w:rFonts w:ascii="Corbel" w:hAnsi="Corbel"/>
          <w:color w:val="000000"/>
          <w:lang w:val="en-GB"/>
        </w:rPr>
        <w:t>t</w:t>
      </w:r>
      <w:r w:rsidR="00B61BCF" w:rsidRPr="004D0B21">
        <w:rPr>
          <w:rFonts w:ascii="Corbel" w:hAnsi="Corbel"/>
          <w:color w:val="000000"/>
          <w:lang w:val="en-GB"/>
        </w:rPr>
        <w:t>o introduce MSP in the framework of the Barcelona Convention, and in particular link it to ICZM, considering MSP as the main tool/process for the implementation of ICZM in the marine part of the</w:t>
      </w:r>
      <w:r w:rsidR="00B61BCF" w:rsidRPr="004D0B21">
        <w:rPr>
          <w:rFonts w:ascii="Corbel" w:hAnsi="Corbel"/>
        </w:rPr>
        <w:t xml:space="preserve"> coastal zone and specifically for planning and managing maritime human activities according to </w:t>
      </w:r>
      <w:proofErr w:type="spellStart"/>
      <w:r w:rsidR="00B61BCF" w:rsidRPr="004D0B21">
        <w:rPr>
          <w:rFonts w:ascii="Corbel" w:hAnsi="Corbel"/>
        </w:rPr>
        <w:t>EcAp</w:t>
      </w:r>
      <w:proofErr w:type="spellEnd"/>
      <w:r w:rsidR="00B61BCF" w:rsidRPr="004D0B21">
        <w:rPr>
          <w:rFonts w:ascii="Corbel" w:hAnsi="Corbel"/>
        </w:rPr>
        <w:t xml:space="preserve"> goals (as specifically addressed by section 3 of the CF)</w:t>
      </w:r>
      <w:r w:rsidRPr="004D0B21">
        <w:rPr>
          <w:rFonts w:ascii="Corbel" w:hAnsi="Corbel"/>
        </w:rPr>
        <w:t>;</w:t>
      </w:r>
      <w:r w:rsidR="00B61BCF" w:rsidRPr="004D0B21">
        <w:rPr>
          <w:rFonts w:ascii="Corbel" w:hAnsi="Corbel"/>
        </w:rPr>
        <w:t xml:space="preserve"> </w:t>
      </w:r>
    </w:p>
    <w:p w14:paraId="09E4069E" w14:textId="77777777" w:rsidR="00B61BCF" w:rsidRPr="004D0B21" w:rsidRDefault="00B61BCF" w:rsidP="00F45C46">
      <w:pPr>
        <w:pStyle w:val="ListParagraph"/>
        <w:numPr>
          <w:ilvl w:val="0"/>
          <w:numId w:val="122"/>
        </w:numPr>
        <w:ind w:left="540"/>
        <w:rPr>
          <w:rFonts w:ascii="Corbel" w:hAnsi="Corbel"/>
        </w:rPr>
      </w:pPr>
      <w:r w:rsidRPr="004D0B21">
        <w:rPr>
          <w:rFonts w:ascii="Corbel" w:hAnsi="Corbel"/>
        </w:rPr>
        <w:t xml:space="preserve"> </w:t>
      </w:r>
      <w:r w:rsidR="004D0B21" w:rsidRPr="004D0B21">
        <w:rPr>
          <w:rFonts w:ascii="Corbel" w:hAnsi="Corbel"/>
        </w:rPr>
        <w:t>t</w:t>
      </w:r>
      <w:r w:rsidRPr="004D0B21">
        <w:rPr>
          <w:rFonts w:ascii="Corbel" w:hAnsi="Corbel"/>
        </w:rPr>
        <w:t>o provide a common context to CPs for the implementation of MSP in the Mediterranean Region.</w:t>
      </w:r>
    </w:p>
    <w:p w14:paraId="0BDE9F36" w14:textId="77777777" w:rsidR="00B61BCF" w:rsidRPr="004D0B21" w:rsidRDefault="00B61BCF" w:rsidP="004D0B21">
      <w:pPr>
        <w:ind w:left="993" w:hanging="426"/>
        <w:rPr>
          <w:rFonts w:ascii="Corbel" w:hAnsi="Corbel"/>
          <w:color w:val="000000"/>
        </w:rPr>
      </w:pPr>
    </w:p>
    <w:p w14:paraId="768E9CDA" w14:textId="77777777" w:rsidR="00B61BCF" w:rsidRPr="004A3280" w:rsidRDefault="00B61BCF" w:rsidP="000A3727">
      <w:pPr>
        <w:pStyle w:val="Heading4"/>
        <w:ind w:left="567" w:hanging="567"/>
        <w:rPr>
          <w:rFonts w:ascii="Corbel" w:hAnsi="Corbel"/>
          <w:b/>
          <w:i w:val="0"/>
          <w:sz w:val="28"/>
          <w:szCs w:val="28"/>
          <w:u w:val="none"/>
        </w:rPr>
      </w:pPr>
      <w:r w:rsidRPr="004A3280">
        <w:rPr>
          <w:rFonts w:ascii="Corbel" w:hAnsi="Corbel"/>
          <w:b/>
          <w:i w:val="0"/>
          <w:sz w:val="28"/>
          <w:szCs w:val="28"/>
          <w:u w:val="none"/>
        </w:rPr>
        <w:t>III</w:t>
      </w:r>
      <w:r w:rsidRPr="004A3280">
        <w:rPr>
          <w:rFonts w:ascii="Corbel" w:hAnsi="Corbel"/>
          <w:b/>
          <w:i w:val="0"/>
          <w:sz w:val="28"/>
          <w:szCs w:val="28"/>
          <w:u w:val="none"/>
        </w:rPr>
        <w:tab/>
        <w:t>Objectives and General Principles of the CRF</w:t>
      </w:r>
      <w:r>
        <w:rPr>
          <w:rFonts w:ascii="Corbel" w:hAnsi="Corbel"/>
          <w:b/>
          <w:i w:val="0"/>
          <w:sz w:val="28"/>
          <w:szCs w:val="28"/>
          <w:u w:val="none"/>
        </w:rPr>
        <w:t xml:space="preserve"> (</w:t>
      </w:r>
      <w:proofErr w:type="spellStart"/>
      <w:r>
        <w:rPr>
          <w:rFonts w:ascii="Corbel" w:hAnsi="Corbel"/>
          <w:b/>
          <w:i w:val="0"/>
          <w:sz w:val="28"/>
          <w:szCs w:val="28"/>
          <w:u w:val="none"/>
        </w:rPr>
        <w:t>Artt</w:t>
      </w:r>
      <w:proofErr w:type="spellEnd"/>
      <w:r>
        <w:rPr>
          <w:rFonts w:ascii="Corbel" w:hAnsi="Corbel"/>
          <w:b/>
          <w:i w:val="0"/>
          <w:sz w:val="28"/>
          <w:szCs w:val="28"/>
          <w:u w:val="none"/>
        </w:rPr>
        <w:t>. 5-7, 18, 19, 22, 28 and 29)</w:t>
      </w:r>
    </w:p>
    <w:p w14:paraId="582446EA" w14:textId="77777777" w:rsidR="00B61BCF" w:rsidRPr="004A3280" w:rsidRDefault="00B61BCF" w:rsidP="00AB0D4F">
      <w:pPr>
        <w:rPr>
          <w:rFonts w:ascii="Corbel" w:hAnsi="Corbel"/>
          <w:lang w:val="en-GB"/>
        </w:rPr>
      </w:pPr>
    </w:p>
    <w:p w14:paraId="02C15242" w14:textId="77777777" w:rsidR="00B61BCF" w:rsidRDefault="00B61BCF" w:rsidP="00AB0D4F">
      <w:pPr>
        <w:rPr>
          <w:rFonts w:ascii="Corbel" w:hAnsi="Corbel"/>
          <w:lang w:val="en-GB"/>
        </w:rPr>
      </w:pPr>
      <w:r w:rsidRPr="004A3280">
        <w:rPr>
          <w:rFonts w:ascii="Corbel" w:hAnsi="Corbel"/>
          <w:lang w:val="en-GB"/>
        </w:rPr>
        <w:t>In order to promote ICZM through the CRF and achieve sustainable development of coastal zones by ensuring that the environment and landscapes are taken into account in harmony with economic, social and cultural development, the following objectives with related general principles are to be envisaged:</w:t>
      </w:r>
    </w:p>
    <w:p w14:paraId="4D7D59E2" w14:textId="77777777" w:rsidR="007D286C" w:rsidRPr="004A3280" w:rsidRDefault="007D286C" w:rsidP="00AB0D4F">
      <w:pPr>
        <w:rPr>
          <w:rFonts w:ascii="Corbel" w:hAnsi="Corbel"/>
          <w:position w:val="64"/>
          <w:lang w:val="en-GB"/>
        </w:rPr>
      </w:pPr>
    </w:p>
    <w:p w14:paraId="5CEE1DE0" w14:textId="77777777" w:rsidR="00B61BCF" w:rsidRPr="004A3280" w:rsidRDefault="00B61BCF" w:rsidP="00F45C46">
      <w:pPr>
        <w:pStyle w:val="aItem"/>
        <w:tabs>
          <w:tab w:val="left" w:pos="540"/>
        </w:tabs>
        <w:ind w:left="0" w:firstLine="0"/>
        <w:rPr>
          <w:rFonts w:ascii="Corbel" w:hAnsi="Corbel" w:cs="Gill Sans Light"/>
        </w:rPr>
      </w:pPr>
      <w:r w:rsidRPr="004A3280">
        <w:rPr>
          <w:rFonts w:ascii="Corbel" w:hAnsi="Corbel"/>
        </w:rPr>
        <w:lastRenderedPageBreak/>
        <w:t xml:space="preserve">Use </w:t>
      </w:r>
      <w:r w:rsidRPr="004A3280">
        <w:rPr>
          <w:rFonts w:ascii="Corbel" w:hAnsi="Corbel"/>
          <w:b/>
        </w:rPr>
        <w:t xml:space="preserve">the ecosystem-based management </w:t>
      </w:r>
      <w:r w:rsidRPr="004A3280">
        <w:rPr>
          <w:rFonts w:ascii="Corbel" w:hAnsi="Corbel"/>
        </w:rPr>
        <w:t>to ensure</w:t>
      </w:r>
      <w:r w:rsidRPr="004A3280">
        <w:rPr>
          <w:rFonts w:ascii="Corbel" w:hAnsi="Corbel"/>
          <w:b/>
        </w:rPr>
        <w:t xml:space="preserve"> sustainable development and integrity of the coastal zone, its ecosystems and related services and landscapes, </w:t>
      </w:r>
      <w:r w:rsidRPr="004A3280">
        <w:rPr>
          <w:rFonts w:ascii="Corbel" w:hAnsi="Corbel"/>
        </w:rPr>
        <w:t>by</w:t>
      </w:r>
      <w:r w:rsidRPr="004A3280">
        <w:rPr>
          <w:rFonts w:ascii="Corbel" w:hAnsi="Corbel"/>
          <w:b/>
        </w:rPr>
        <w:t>:</w:t>
      </w:r>
    </w:p>
    <w:p w14:paraId="35FD0500" w14:textId="77777777" w:rsidR="00B61BCF" w:rsidRPr="004A3280" w:rsidRDefault="00B61BCF" w:rsidP="00F45C46">
      <w:pPr>
        <w:pStyle w:val="Bullet"/>
        <w:ind w:left="900"/>
        <w:rPr>
          <w:rFonts w:ascii="Corbel" w:hAnsi="Corbel" w:cs="Gill Sans Light"/>
        </w:rPr>
      </w:pPr>
      <w:r w:rsidRPr="004A3280">
        <w:rPr>
          <w:rFonts w:ascii="Corbel" w:hAnsi="Corbel"/>
        </w:rPr>
        <w:t>taking into account in an integrated manner all coastal zone elements to respect carrying capacity, address cumulative impacts and prevent and/or reduce negative effects of natural disasters or risks and of development;</w:t>
      </w:r>
    </w:p>
    <w:p w14:paraId="46B596AF" w14:textId="77777777" w:rsidR="00B61BCF" w:rsidRPr="004A3280" w:rsidRDefault="00B61BCF" w:rsidP="00F45C46">
      <w:pPr>
        <w:pStyle w:val="Bullet"/>
        <w:ind w:left="900"/>
        <w:rPr>
          <w:rFonts w:ascii="Corbel" w:hAnsi="Corbel" w:cs="Gill Sans Light"/>
        </w:rPr>
      </w:pPr>
      <w:r w:rsidRPr="004A3280">
        <w:rPr>
          <w:rFonts w:ascii="Corbel" w:hAnsi="Corbel"/>
        </w:rPr>
        <w:t xml:space="preserve">taking into </w:t>
      </w:r>
      <w:r w:rsidRPr="00D50181">
        <w:rPr>
          <w:rFonts w:ascii="Corbel" w:hAnsi="Corbel"/>
        </w:rPr>
        <w:t xml:space="preserve">account </w:t>
      </w:r>
      <w:r w:rsidRPr="00D50181">
        <w:rPr>
          <w:rFonts w:ascii="Corbel" w:hAnsi="Corbel"/>
          <w:bCs/>
        </w:rPr>
        <w:t>land-sea interactions</w:t>
      </w:r>
      <w:r w:rsidRPr="004A3280">
        <w:rPr>
          <w:rFonts w:ascii="Corbel" w:hAnsi="Corbel"/>
          <w:b/>
          <w:bCs/>
        </w:rPr>
        <w:t xml:space="preserve"> </w:t>
      </w:r>
      <w:r w:rsidRPr="004A3280">
        <w:rPr>
          <w:rFonts w:ascii="Corbel" w:hAnsi="Corbel"/>
        </w:rPr>
        <w:t xml:space="preserve">as </w:t>
      </w:r>
      <w:r>
        <w:rPr>
          <w:rFonts w:ascii="Corbel" w:hAnsi="Corbel"/>
        </w:rPr>
        <w:t>a complex phenomenon involving the interactions of both, natural processes and human activities</w:t>
      </w:r>
      <w:r w:rsidRPr="004A3280">
        <w:rPr>
          <w:rFonts w:ascii="Corbel" w:hAnsi="Corbel"/>
        </w:rPr>
        <w:t>, as a criterion for defining areas to be managed and as a parameter in planning processes and procedures;</w:t>
      </w:r>
    </w:p>
    <w:p w14:paraId="3F628E91" w14:textId="77777777" w:rsidR="00B61BCF" w:rsidRPr="004A3280" w:rsidRDefault="00B61BCF" w:rsidP="00F45C46">
      <w:pPr>
        <w:pStyle w:val="Bullet"/>
        <w:ind w:left="900"/>
        <w:rPr>
          <w:rFonts w:ascii="Corbel" w:hAnsi="Corbel" w:cs="Gill Sans Light"/>
        </w:rPr>
      </w:pPr>
      <w:r w:rsidRPr="004A3280">
        <w:rPr>
          <w:rFonts w:ascii="Corbel" w:hAnsi="Corbel"/>
        </w:rPr>
        <w:t xml:space="preserve">formulating appropriate </w:t>
      </w:r>
      <w:r w:rsidRPr="00D50181">
        <w:rPr>
          <w:rFonts w:ascii="Corbel" w:hAnsi="Corbel"/>
          <w:bCs/>
        </w:rPr>
        <w:t>land/sea use strategies, plans and programmes</w:t>
      </w:r>
      <w:r w:rsidRPr="004A3280">
        <w:rPr>
          <w:rFonts w:ascii="Corbel" w:hAnsi="Corbel"/>
        </w:rPr>
        <w:t xml:space="preserve"> for activities in the coastal zone, also through appropriate tools, in particular Marine Spatial Planning (MSP) and Strategic Environmental Assessment (SEA);</w:t>
      </w:r>
    </w:p>
    <w:p w14:paraId="43042618" w14:textId="77777777" w:rsidR="00B61BCF" w:rsidRPr="004A3280" w:rsidRDefault="00B61BCF" w:rsidP="00F45C46">
      <w:pPr>
        <w:pStyle w:val="Bullet"/>
        <w:ind w:left="900"/>
        <w:rPr>
          <w:rFonts w:ascii="Corbel" w:hAnsi="Corbel"/>
        </w:rPr>
      </w:pPr>
      <w:r w:rsidRPr="004A3280">
        <w:rPr>
          <w:rFonts w:ascii="Corbel" w:hAnsi="Corbel"/>
        </w:rPr>
        <w:t>promoting cooperation between and among CPs in Environmental Impact Assessment (EIA) procedures related to activities under their jurisdiction or control</w:t>
      </w:r>
      <w:r w:rsidR="00EB270A">
        <w:rPr>
          <w:rFonts w:ascii="Corbel" w:hAnsi="Corbel"/>
        </w:rPr>
        <w:t>,</w:t>
      </w:r>
      <w:r w:rsidRPr="004A3280">
        <w:rPr>
          <w:rFonts w:ascii="Corbel" w:hAnsi="Corbel"/>
        </w:rPr>
        <w:t xml:space="preserve"> which are likely to have a significant adverse effect on the marine and coastal environment of other CPs or areas beyond the</w:t>
      </w:r>
      <w:r>
        <w:rPr>
          <w:rFonts w:ascii="Corbel" w:hAnsi="Corbel"/>
        </w:rPr>
        <w:t xml:space="preserve"> geographical</w:t>
      </w:r>
      <w:r w:rsidRPr="004A3280">
        <w:rPr>
          <w:rFonts w:ascii="Corbel" w:hAnsi="Corbel"/>
        </w:rPr>
        <w:t xml:space="preserve"> </w:t>
      </w:r>
      <w:r>
        <w:rPr>
          <w:rFonts w:ascii="Corbel" w:hAnsi="Corbel"/>
        </w:rPr>
        <w:t>scope</w:t>
      </w:r>
      <w:r w:rsidRPr="004A3280">
        <w:rPr>
          <w:rFonts w:ascii="Corbel" w:hAnsi="Corbel"/>
        </w:rPr>
        <w:t xml:space="preserve"> of </w:t>
      </w:r>
      <w:r>
        <w:rPr>
          <w:rFonts w:ascii="Corbel" w:hAnsi="Corbel"/>
        </w:rPr>
        <w:t>the ICZM Protocol</w:t>
      </w:r>
      <w:r w:rsidRPr="004A3280">
        <w:rPr>
          <w:rFonts w:ascii="Corbel" w:hAnsi="Corbel"/>
        </w:rPr>
        <w:t>, on the basis of notification, exchange of information and consultation.</w:t>
      </w:r>
    </w:p>
    <w:p w14:paraId="11364342" w14:textId="77777777" w:rsidR="00B61BCF" w:rsidRPr="004A3280" w:rsidRDefault="00B61BCF" w:rsidP="00F45C46">
      <w:pPr>
        <w:pStyle w:val="aItem"/>
        <w:tabs>
          <w:tab w:val="left" w:pos="540"/>
        </w:tabs>
        <w:ind w:left="0" w:firstLine="0"/>
        <w:rPr>
          <w:rFonts w:ascii="Corbel" w:hAnsi="Corbel" w:cs="Gill Sans Light"/>
        </w:rPr>
      </w:pPr>
      <w:r w:rsidRPr="004A3280">
        <w:rPr>
          <w:rFonts w:ascii="Corbel" w:hAnsi="Corbel"/>
        </w:rPr>
        <w:t xml:space="preserve">Address </w:t>
      </w:r>
      <w:r w:rsidRPr="004A3280">
        <w:rPr>
          <w:rFonts w:ascii="Corbel" w:hAnsi="Corbel"/>
          <w:b/>
        </w:rPr>
        <w:t xml:space="preserve">natural hazards </w:t>
      </w:r>
      <w:r w:rsidRPr="00D50181">
        <w:rPr>
          <w:rFonts w:ascii="Corbel" w:hAnsi="Corbel"/>
        </w:rPr>
        <w:t xml:space="preserve">and </w:t>
      </w:r>
      <w:r w:rsidRPr="004A3280">
        <w:rPr>
          <w:rFonts w:ascii="Corbel" w:hAnsi="Corbel"/>
          <w:b/>
        </w:rPr>
        <w:t>the effects of natural disasters</w:t>
      </w:r>
      <w:r w:rsidRPr="004A3280">
        <w:rPr>
          <w:rFonts w:ascii="Corbel" w:hAnsi="Corbel"/>
        </w:rPr>
        <w:t xml:space="preserve">, in particular </w:t>
      </w:r>
      <w:r w:rsidRPr="004A3280">
        <w:rPr>
          <w:rFonts w:ascii="Corbel" w:hAnsi="Corbel"/>
          <w:b/>
        </w:rPr>
        <w:t xml:space="preserve">coastal erosion </w:t>
      </w:r>
      <w:r w:rsidRPr="004A3280">
        <w:rPr>
          <w:rFonts w:ascii="Corbel" w:hAnsi="Corbel"/>
        </w:rPr>
        <w:t>and</w:t>
      </w:r>
      <w:r w:rsidRPr="004A3280">
        <w:rPr>
          <w:rFonts w:ascii="Corbel" w:hAnsi="Corbel"/>
          <w:b/>
        </w:rPr>
        <w:t xml:space="preserve"> climate change</w:t>
      </w:r>
      <w:r w:rsidRPr="004A3280">
        <w:rPr>
          <w:rFonts w:ascii="Corbel" w:hAnsi="Corbel"/>
        </w:rPr>
        <w:t xml:space="preserve"> by:</w:t>
      </w:r>
    </w:p>
    <w:p w14:paraId="69BEFAF7" w14:textId="77777777" w:rsidR="00B61BCF" w:rsidRPr="004D0B21" w:rsidRDefault="00B61BCF" w:rsidP="00F45C46">
      <w:pPr>
        <w:pStyle w:val="Bullet"/>
        <w:ind w:left="900" w:hanging="374"/>
        <w:rPr>
          <w:rFonts w:ascii="Corbel" w:hAnsi="Corbel" w:cs="Gill Sans Light"/>
        </w:rPr>
      </w:pPr>
      <w:r w:rsidRPr="00F847C3">
        <w:rPr>
          <w:rFonts w:ascii="Corbel" w:hAnsi="Corbel" w:cs="Gill Sans Light"/>
        </w:rPr>
        <w:t>taking into account the commitments to the Paris agreement on climate change,</w:t>
      </w:r>
      <w:r w:rsidRPr="004D0B21">
        <w:rPr>
          <w:rFonts w:ascii="Corbel" w:hAnsi="Corbel" w:cs="Gill Sans Light"/>
        </w:rPr>
        <w:t xml:space="preserve"> </w:t>
      </w:r>
      <w:r w:rsidRPr="00F847C3">
        <w:rPr>
          <w:rFonts w:ascii="Corbel" w:hAnsi="Corbel" w:cs="Gill Sans Light"/>
        </w:rPr>
        <w:t xml:space="preserve">the 2030 Agenda for Sustainable Development to build climate change resilience </w:t>
      </w:r>
      <w:r w:rsidRPr="004D0B21">
        <w:rPr>
          <w:rFonts w:ascii="Corbel" w:hAnsi="Corbel" w:cs="Gill Sans Light"/>
        </w:rPr>
        <w:t>and the Strategic Programme of the C</w:t>
      </w:r>
      <w:r w:rsidR="00EB270A">
        <w:rPr>
          <w:rFonts w:ascii="Corbel" w:hAnsi="Corbel" w:cs="Gill Sans Light"/>
        </w:rPr>
        <w:t xml:space="preserve">onvention on </w:t>
      </w:r>
      <w:r w:rsidRPr="004D0B21">
        <w:rPr>
          <w:rFonts w:ascii="Corbel" w:hAnsi="Corbel" w:cs="Gill Sans Light"/>
        </w:rPr>
        <w:t>B</w:t>
      </w:r>
      <w:r w:rsidR="00EB270A">
        <w:rPr>
          <w:rFonts w:ascii="Corbel" w:hAnsi="Corbel" w:cs="Gill Sans Light"/>
        </w:rPr>
        <w:t xml:space="preserve">iological </w:t>
      </w:r>
      <w:r w:rsidRPr="004D0B21">
        <w:rPr>
          <w:rFonts w:ascii="Corbel" w:hAnsi="Corbel" w:cs="Gill Sans Light"/>
        </w:rPr>
        <w:t>D</w:t>
      </w:r>
      <w:r w:rsidR="00EB270A">
        <w:rPr>
          <w:rFonts w:ascii="Corbel" w:hAnsi="Corbel" w:cs="Gill Sans Light"/>
        </w:rPr>
        <w:t>iversity (CBD)</w:t>
      </w:r>
      <w:r w:rsidRPr="004D0B21">
        <w:rPr>
          <w:rFonts w:ascii="Corbel" w:hAnsi="Corbel" w:cs="Gill Sans Light"/>
        </w:rPr>
        <w:t>;</w:t>
      </w:r>
    </w:p>
    <w:p w14:paraId="5EAEB437" w14:textId="77777777" w:rsidR="00B61BCF" w:rsidRPr="007A7655" w:rsidRDefault="00B61BCF" w:rsidP="00F45C46">
      <w:pPr>
        <w:pStyle w:val="Bullet"/>
        <w:ind w:left="900" w:hanging="374"/>
        <w:rPr>
          <w:rFonts w:ascii="Corbel" w:hAnsi="Corbel" w:cs="Gill Sans Light"/>
        </w:rPr>
      </w:pPr>
      <w:r w:rsidRPr="002773F3">
        <w:rPr>
          <w:rFonts w:ascii="Corbel" w:hAnsi="Corbel"/>
        </w:rPr>
        <w:t>preparing timely management plans to prevent, reduce and minimize negative impacts to coastal zones</w:t>
      </w:r>
      <w:r w:rsidRPr="007A7655">
        <w:rPr>
          <w:rFonts w:ascii="Corbel" w:hAnsi="Corbel"/>
        </w:rPr>
        <w:t>;</w:t>
      </w:r>
    </w:p>
    <w:p w14:paraId="6F447DB1" w14:textId="77777777" w:rsidR="00B61BCF" w:rsidRPr="004D0B21" w:rsidRDefault="00B61BCF" w:rsidP="00F45C46">
      <w:pPr>
        <w:pStyle w:val="Bullet"/>
        <w:ind w:left="900" w:hanging="374"/>
        <w:rPr>
          <w:rFonts w:ascii="Corbel" w:hAnsi="Corbel" w:cs="Gill Sans Light"/>
        </w:rPr>
      </w:pPr>
      <w:r w:rsidRPr="00F847C3">
        <w:rPr>
          <w:rFonts w:ascii="Corbel" w:hAnsi="Corbel" w:cs="Gill Sans Light"/>
        </w:rPr>
        <w:t xml:space="preserve">promoting </w:t>
      </w:r>
      <w:r w:rsidRPr="004D0B21">
        <w:rPr>
          <w:rFonts w:ascii="Corbel" w:hAnsi="Corbel" w:cs="Gill Sans Light"/>
        </w:rPr>
        <w:t>ecosystem approach and /nature-based solutions to maintain or restore the natural capacity of the coast to adapt to changes;</w:t>
      </w:r>
    </w:p>
    <w:p w14:paraId="3196D5BB" w14:textId="77777777" w:rsidR="00B61BCF" w:rsidRPr="004D0B21" w:rsidRDefault="00B61BCF" w:rsidP="00F45C46">
      <w:pPr>
        <w:numPr>
          <w:ilvl w:val="0"/>
          <w:numId w:val="108"/>
        </w:numPr>
        <w:spacing w:before="120"/>
        <w:ind w:left="900" w:hanging="374"/>
        <w:rPr>
          <w:rFonts w:ascii="Corbel" w:hAnsi="Corbel" w:cs="Gill Sans Light"/>
          <w:lang w:val="en-GB"/>
        </w:rPr>
      </w:pPr>
      <w:r w:rsidRPr="004D0B21">
        <w:rPr>
          <w:rFonts w:ascii="Corbel" w:hAnsi="Corbel"/>
          <w:lang w:val="en-GB"/>
        </w:rPr>
        <w:t>assisting in mainstreaming coastal adaptation into appropriate institutional and policy frameworks;</w:t>
      </w:r>
    </w:p>
    <w:p w14:paraId="0292261A" w14:textId="77777777" w:rsidR="00B61BCF" w:rsidRPr="004D0B21" w:rsidRDefault="00B61BCF" w:rsidP="00F45C46">
      <w:pPr>
        <w:numPr>
          <w:ilvl w:val="0"/>
          <w:numId w:val="108"/>
        </w:numPr>
        <w:spacing w:before="120"/>
        <w:ind w:left="900" w:hanging="374"/>
        <w:rPr>
          <w:rFonts w:ascii="Corbel" w:hAnsi="Corbel" w:cs="Gill Sans Light"/>
          <w:lang w:val="en-GB"/>
        </w:rPr>
      </w:pPr>
      <w:r w:rsidRPr="004D0B21">
        <w:rPr>
          <w:rFonts w:ascii="Corbel" w:hAnsi="Corbel"/>
          <w:lang w:val="en-GB"/>
        </w:rPr>
        <w:t xml:space="preserve">participating in awareness raising, stakeholder engagement and capacity building for addressing coastal risks; </w:t>
      </w:r>
    </w:p>
    <w:p w14:paraId="3BCC6BA4" w14:textId="77777777" w:rsidR="00B61BCF" w:rsidRPr="004D0B21" w:rsidRDefault="00B61BCF" w:rsidP="00F45C46">
      <w:pPr>
        <w:numPr>
          <w:ilvl w:val="0"/>
          <w:numId w:val="108"/>
        </w:numPr>
        <w:spacing w:before="120"/>
        <w:ind w:left="900" w:hanging="374"/>
        <w:rPr>
          <w:rFonts w:ascii="Corbel" w:hAnsi="Corbel" w:cs="Gill Sans Light"/>
          <w:lang w:val="en-GB"/>
        </w:rPr>
      </w:pPr>
      <w:r w:rsidRPr="004D0B21">
        <w:rPr>
          <w:rFonts w:ascii="Corbel" w:hAnsi="Corbel"/>
          <w:lang w:val="en-GB"/>
        </w:rPr>
        <w:t>promoting the use of best practices and best available</w:t>
      </w:r>
      <w:r w:rsidRPr="00F847C3">
        <w:rPr>
          <w:rFonts w:ascii="Corbel" w:hAnsi="Corbel"/>
          <w:lang w:val="en-GB"/>
        </w:rPr>
        <w:t xml:space="preserve"> data, information and tools</w:t>
      </w:r>
      <w:r w:rsidRPr="004D0B21">
        <w:rPr>
          <w:rFonts w:ascii="Corbel" w:hAnsi="Corbel"/>
          <w:lang w:val="en-GB"/>
        </w:rPr>
        <w:t>.</w:t>
      </w:r>
    </w:p>
    <w:p w14:paraId="2C4A5543" w14:textId="77777777" w:rsidR="00B61BCF" w:rsidRPr="004A3280" w:rsidRDefault="00B61BCF" w:rsidP="00F45C46">
      <w:pPr>
        <w:pStyle w:val="aItem"/>
        <w:tabs>
          <w:tab w:val="left" w:pos="540"/>
        </w:tabs>
        <w:ind w:left="0" w:firstLine="0"/>
        <w:rPr>
          <w:rFonts w:ascii="Corbel" w:hAnsi="Corbel"/>
        </w:rPr>
      </w:pPr>
      <w:r w:rsidRPr="004A3280">
        <w:rPr>
          <w:rFonts w:ascii="Corbel" w:hAnsi="Corbel"/>
        </w:rPr>
        <w:t xml:space="preserve">Achieve </w:t>
      </w:r>
      <w:r w:rsidRPr="004A3280">
        <w:rPr>
          <w:rFonts w:ascii="Corbel" w:hAnsi="Corbel"/>
          <w:b/>
        </w:rPr>
        <w:t>good governance</w:t>
      </w:r>
      <w:r w:rsidRPr="004A3280">
        <w:rPr>
          <w:rFonts w:ascii="Corbel" w:hAnsi="Corbel"/>
        </w:rPr>
        <w:t xml:space="preserve"> among actors involved in and/or related to coastal zones by:</w:t>
      </w:r>
    </w:p>
    <w:p w14:paraId="3AB5BE49" w14:textId="77777777" w:rsidR="00B61BCF" w:rsidRPr="004A3280" w:rsidRDefault="00B61BCF" w:rsidP="00F45C46">
      <w:pPr>
        <w:pStyle w:val="Bullet"/>
        <w:ind w:left="900" w:hanging="403"/>
        <w:rPr>
          <w:rFonts w:ascii="Corbel" w:hAnsi="Corbel" w:cs="Gill Sans Light"/>
        </w:rPr>
      </w:pPr>
      <w:r w:rsidRPr="004A3280">
        <w:rPr>
          <w:rFonts w:ascii="Corbel" w:hAnsi="Corbel"/>
        </w:rPr>
        <w:t xml:space="preserve">ensuring appropriate governance schemes, in particular cross-sectorial and multi-level institutional coordination and proper participation of all stakeholders in a transparent decision-making process; </w:t>
      </w:r>
    </w:p>
    <w:p w14:paraId="6951D347" w14:textId="77777777" w:rsidR="00B61BCF" w:rsidRPr="004A3280" w:rsidRDefault="00B61BCF" w:rsidP="00F45C46">
      <w:pPr>
        <w:pStyle w:val="Bullet"/>
        <w:ind w:left="900" w:hanging="403"/>
        <w:rPr>
          <w:rFonts w:ascii="Corbel" w:hAnsi="Corbel" w:cs="Gill Sans Light"/>
        </w:rPr>
      </w:pPr>
      <w:r w:rsidRPr="002773F3">
        <w:rPr>
          <w:rFonts w:ascii="Corbel" w:hAnsi="Corbel"/>
        </w:rPr>
        <w:t>ensuring coherence and complementarity of all strategies, policies, plans, initiatives,</w:t>
      </w:r>
      <w:r w:rsidRPr="004A3280">
        <w:rPr>
          <w:rFonts w:ascii="Corbel" w:hAnsi="Corbel"/>
        </w:rPr>
        <w:t xml:space="preserve"> </w:t>
      </w:r>
      <w:r w:rsidRPr="002773F3">
        <w:rPr>
          <w:rFonts w:ascii="Corbel" w:hAnsi="Corbel"/>
        </w:rPr>
        <w:t>planning processes and funding at all levels affecting coastal zones: to this end, further strengthening cooperation among components of the B</w:t>
      </w:r>
      <w:r w:rsidR="00195A3E">
        <w:rPr>
          <w:rFonts w:ascii="Corbel" w:hAnsi="Corbel"/>
        </w:rPr>
        <w:t xml:space="preserve">arcelona </w:t>
      </w:r>
      <w:r w:rsidRPr="002773F3">
        <w:rPr>
          <w:rFonts w:ascii="Corbel" w:hAnsi="Corbel"/>
        </w:rPr>
        <w:t>C</w:t>
      </w:r>
      <w:r w:rsidR="00195A3E">
        <w:rPr>
          <w:rFonts w:ascii="Corbel" w:hAnsi="Corbel"/>
        </w:rPr>
        <w:t>onvention</w:t>
      </w:r>
      <w:r w:rsidRPr="002773F3">
        <w:rPr>
          <w:rFonts w:ascii="Corbel" w:hAnsi="Corbel"/>
        </w:rPr>
        <w:t xml:space="preserve"> system and coordinated efforts, ensuring synergies with other related strategic documents and promoting integration and harmony among coastal environment, relevant socio-economic activities</w:t>
      </w:r>
      <w:r w:rsidRPr="004A3280">
        <w:rPr>
          <w:rFonts w:ascii="Corbel" w:hAnsi="Corbel"/>
        </w:rPr>
        <w:t xml:space="preserve"> and human communities living in the coastal zones;</w:t>
      </w:r>
    </w:p>
    <w:p w14:paraId="0323460E" w14:textId="77777777" w:rsidR="00B61BCF" w:rsidRPr="004A3280" w:rsidRDefault="00B61BCF" w:rsidP="00F45C46">
      <w:pPr>
        <w:pStyle w:val="Bullet"/>
        <w:ind w:left="900" w:hanging="403"/>
        <w:rPr>
          <w:rFonts w:ascii="Corbel" w:hAnsi="Corbel" w:cs="Gill Sans Light"/>
        </w:rPr>
      </w:pPr>
      <w:r w:rsidRPr="004A3280">
        <w:rPr>
          <w:rFonts w:ascii="Corbel" w:hAnsi="Corbel"/>
        </w:rPr>
        <w:t xml:space="preserve">promoting appropriate coordination between the various authorities competent for both the marine and the land parts of coastal zones in the different administrative services, at all relevant levels; </w:t>
      </w:r>
    </w:p>
    <w:p w14:paraId="7B4332D7" w14:textId="77777777" w:rsidR="00B61BCF" w:rsidRPr="004A3280" w:rsidRDefault="00B61BCF" w:rsidP="00F45C46">
      <w:pPr>
        <w:pStyle w:val="Bullet"/>
        <w:ind w:left="720"/>
        <w:rPr>
          <w:rFonts w:ascii="Corbel" w:hAnsi="Corbel" w:cs="Gill Sans Light"/>
        </w:rPr>
      </w:pPr>
      <w:r w:rsidRPr="004A3280">
        <w:rPr>
          <w:rFonts w:ascii="Corbel" w:hAnsi="Corbel"/>
        </w:rPr>
        <w:lastRenderedPageBreak/>
        <w:t xml:space="preserve">organising the acquisition, exchange and use of the best available relevant information and data based in particular on Shared Environmental Information System (SEIS) principles; </w:t>
      </w:r>
    </w:p>
    <w:p w14:paraId="5C02654E" w14:textId="77777777" w:rsidR="00B61BCF" w:rsidRPr="002773F3" w:rsidRDefault="00B61BCF" w:rsidP="00F45C46">
      <w:pPr>
        <w:pStyle w:val="Bullet"/>
        <w:ind w:left="720"/>
        <w:rPr>
          <w:rFonts w:ascii="Corbel" w:hAnsi="Corbel" w:cs="Gill Sans Light"/>
        </w:rPr>
      </w:pPr>
      <w:r w:rsidRPr="002773F3">
        <w:rPr>
          <w:rFonts w:ascii="Corbel" w:hAnsi="Corbel"/>
        </w:rPr>
        <w:t>promoting consistency and coherence of ICZM at regional and sub-regional level ensuring trans-boundary cooperation where appropriate</w:t>
      </w:r>
      <w:r>
        <w:rPr>
          <w:rFonts w:ascii="Corbel" w:hAnsi="Corbel"/>
        </w:rPr>
        <w:t>;</w:t>
      </w:r>
    </w:p>
    <w:p w14:paraId="62F55433" w14:textId="77777777" w:rsidR="00B61BCF" w:rsidRPr="004A3280" w:rsidRDefault="00B61BCF" w:rsidP="00F45C46">
      <w:pPr>
        <w:pStyle w:val="Bullet"/>
        <w:ind w:left="720"/>
        <w:rPr>
          <w:rFonts w:ascii="Corbel" w:hAnsi="Corbel" w:cs="Gill Sans Light"/>
        </w:rPr>
      </w:pPr>
      <w:r w:rsidRPr="004A3280">
        <w:rPr>
          <w:rFonts w:ascii="Corbel" w:hAnsi="Corbel"/>
        </w:rPr>
        <w:t xml:space="preserve">ensuring cooperation with all relevant/competent international and regional </w:t>
      </w:r>
      <w:r w:rsidR="00195A3E">
        <w:rPr>
          <w:rFonts w:ascii="Corbel" w:hAnsi="Corbel"/>
        </w:rPr>
        <w:t>o</w:t>
      </w:r>
      <w:r w:rsidRPr="004A3280">
        <w:rPr>
          <w:rFonts w:ascii="Corbel" w:hAnsi="Corbel"/>
        </w:rPr>
        <w:t xml:space="preserve">rganizations. </w:t>
      </w:r>
    </w:p>
    <w:p w14:paraId="78AC13D2" w14:textId="77777777" w:rsidR="00B61BCF" w:rsidRPr="004A3280" w:rsidRDefault="00B61BCF" w:rsidP="00F45B30">
      <w:pPr>
        <w:ind w:hanging="284"/>
        <w:rPr>
          <w:rFonts w:ascii="Corbel" w:hAnsi="Corbel"/>
          <w:lang w:val="en-GB"/>
        </w:rPr>
      </w:pPr>
    </w:p>
    <w:p w14:paraId="7C8163AF" w14:textId="77777777" w:rsidR="00B61BCF" w:rsidRPr="004A3280" w:rsidRDefault="00B61BCF" w:rsidP="00740F10">
      <w:pPr>
        <w:ind w:left="567" w:hanging="567"/>
        <w:rPr>
          <w:rFonts w:ascii="Corbel" w:hAnsi="Corbel"/>
          <w:b/>
          <w:sz w:val="24"/>
          <w:szCs w:val="24"/>
          <w:lang w:val="en-GB"/>
        </w:rPr>
      </w:pPr>
    </w:p>
    <w:p w14:paraId="0ADA2F48" w14:textId="77777777" w:rsidR="00B61BCF" w:rsidRPr="004A3280" w:rsidRDefault="00B61BCF" w:rsidP="00740F10">
      <w:pPr>
        <w:ind w:left="567" w:hanging="567"/>
        <w:rPr>
          <w:rFonts w:ascii="Corbel" w:hAnsi="Corbel"/>
          <w:b/>
          <w:sz w:val="28"/>
          <w:szCs w:val="28"/>
          <w:lang w:val="en-GB"/>
        </w:rPr>
      </w:pPr>
      <w:r w:rsidRPr="004A3280">
        <w:rPr>
          <w:rFonts w:ascii="Corbel" w:hAnsi="Corbel"/>
          <w:b/>
          <w:sz w:val="28"/>
          <w:szCs w:val="28"/>
          <w:lang w:val="en-GB"/>
        </w:rPr>
        <w:t>IV</w:t>
      </w:r>
      <w:r w:rsidRPr="004A3280">
        <w:rPr>
          <w:rFonts w:ascii="Corbel" w:hAnsi="Corbel"/>
          <w:b/>
          <w:sz w:val="28"/>
          <w:szCs w:val="28"/>
          <w:lang w:val="en-GB"/>
        </w:rPr>
        <w:tab/>
        <w:t>Ecosystem-based Management for Good Environmental Status and Sustainable Development</w:t>
      </w:r>
      <w:r>
        <w:rPr>
          <w:rFonts w:ascii="Corbel" w:hAnsi="Corbel"/>
          <w:b/>
          <w:sz w:val="28"/>
          <w:szCs w:val="28"/>
          <w:lang w:val="en-GB"/>
        </w:rPr>
        <w:t xml:space="preserve"> (</w:t>
      </w:r>
      <w:proofErr w:type="spellStart"/>
      <w:r>
        <w:rPr>
          <w:rFonts w:ascii="Corbel" w:hAnsi="Corbel"/>
          <w:b/>
          <w:sz w:val="28"/>
          <w:szCs w:val="28"/>
          <w:lang w:val="en-GB"/>
        </w:rPr>
        <w:t>Artt</w:t>
      </w:r>
      <w:proofErr w:type="spellEnd"/>
      <w:r>
        <w:rPr>
          <w:rFonts w:ascii="Corbel" w:hAnsi="Corbel"/>
          <w:b/>
          <w:sz w:val="28"/>
          <w:szCs w:val="28"/>
          <w:lang w:val="en-GB"/>
        </w:rPr>
        <w:t>. 8-15 and 22-24)</w:t>
      </w:r>
    </w:p>
    <w:p w14:paraId="6F5496A0" w14:textId="77777777" w:rsidR="00B61BCF" w:rsidRPr="004A3280" w:rsidRDefault="00B61BCF" w:rsidP="00DF5C7D">
      <w:pPr>
        <w:rPr>
          <w:rFonts w:ascii="Corbel" w:hAnsi="Corbel"/>
          <w:lang w:val="en-GB"/>
        </w:rPr>
      </w:pPr>
    </w:p>
    <w:p w14:paraId="1B235E2E" w14:textId="77777777" w:rsidR="00B61BCF" w:rsidRPr="003A2625" w:rsidRDefault="00B61BCF" w:rsidP="00740F10">
      <w:pPr>
        <w:pStyle w:val="Default"/>
        <w:spacing w:after="47"/>
        <w:rPr>
          <w:rFonts w:ascii="Corbel" w:hAnsi="Corbel"/>
          <w:sz w:val="22"/>
          <w:szCs w:val="22"/>
        </w:rPr>
      </w:pPr>
      <w:r w:rsidRPr="002773F3">
        <w:rPr>
          <w:rFonts w:ascii="Corbel" w:hAnsi="Corbel"/>
          <w:sz w:val="22"/>
          <w:szCs w:val="22"/>
        </w:rPr>
        <w:t>The essence of the ecosystem-based management approach is to address the coastal zone as a continuum made of land and sea space, preserving the integrity of its ecosystems and dealing with the processes that occur in them and influence on them in an integrated manner</w:t>
      </w:r>
      <w:r w:rsidR="00195A3E">
        <w:rPr>
          <w:rFonts w:ascii="Corbel" w:hAnsi="Corbel"/>
          <w:sz w:val="22"/>
          <w:szCs w:val="22"/>
        </w:rPr>
        <w:t xml:space="preserve"> (Fig. 1)</w:t>
      </w:r>
      <w:r w:rsidRPr="002773F3">
        <w:rPr>
          <w:rFonts w:ascii="Corbel" w:hAnsi="Corbel"/>
          <w:sz w:val="22"/>
          <w:szCs w:val="22"/>
        </w:rPr>
        <w:t>. This approach aims at ensuring sustainable use of natural resources and quality of life of coastal populations.</w:t>
      </w:r>
      <w:r w:rsidRPr="003A2625">
        <w:rPr>
          <w:rFonts w:ascii="Corbel" w:hAnsi="Corbel"/>
          <w:sz w:val="22"/>
          <w:szCs w:val="22"/>
        </w:rPr>
        <w:t xml:space="preserve"> </w:t>
      </w:r>
      <w:r>
        <w:rPr>
          <w:rFonts w:ascii="Corbel" w:hAnsi="Corbel"/>
          <w:sz w:val="22"/>
          <w:szCs w:val="22"/>
        </w:rPr>
        <w:t xml:space="preserve"> Ecosystem-based management is inherently based on an integrated approach where the focus is on the ability to understand and address cumulative risks and effects on the natural world </w:t>
      </w:r>
      <w:r w:rsidR="002E5CFB">
        <w:rPr>
          <w:rFonts w:ascii="Corbel" w:hAnsi="Corbel"/>
          <w:sz w:val="22"/>
          <w:szCs w:val="22"/>
        </w:rPr>
        <w:t>arising</w:t>
      </w:r>
      <w:r>
        <w:rPr>
          <w:rFonts w:ascii="Corbel" w:hAnsi="Corbel"/>
          <w:sz w:val="22"/>
          <w:szCs w:val="22"/>
        </w:rPr>
        <w:t xml:space="preserve"> from human activities.</w:t>
      </w:r>
    </w:p>
    <w:p w14:paraId="36E0CD79" w14:textId="77777777" w:rsidR="00195A3E" w:rsidRDefault="00195A3E" w:rsidP="001641B5">
      <w:pPr>
        <w:pStyle w:val="Default"/>
        <w:spacing w:after="47"/>
        <w:rPr>
          <w:rFonts w:ascii="Corbel" w:hAnsi="Corbel"/>
          <w:sz w:val="22"/>
          <w:szCs w:val="22"/>
        </w:rPr>
      </w:pPr>
      <w:r>
        <w:rPr>
          <w:noProof/>
          <w:lang w:val="hr-HR" w:eastAsia="hr-HR"/>
        </w:rPr>
        <w:drawing>
          <wp:inline distT="0" distB="0" distL="0" distR="0" wp14:anchorId="2A7B0AD1" wp14:editId="4D5ABEA1">
            <wp:extent cx="5761355" cy="2970032"/>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1355" cy="2970032"/>
                    </a:xfrm>
                    <a:prstGeom prst="rect">
                      <a:avLst/>
                    </a:prstGeom>
                  </pic:spPr>
                </pic:pic>
              </a:graphicData>
            </a:graphic>
          </wp:inline>
        </w:drawing>
      </w:r>
    </w:p>
    <w:p w14:paraId="69376EBA" w14:textId="77777777" w:rsidR="00195A3E" w:rsidRPr="004F5B2C" w:rsidRDefault="00195A3E" w:rsidP="00195A3E">
      <w:pPr>
        <w:pStyle w:val="Default"/>
        <w:spacing w:after="47"/>
        <w:jc w:val="center"/>
        <w:rPr>
          <w:rFonts w:ascii="Corbel" w:hAnsi="Corbel"/>
          <w:b/>
          <w:sz w:val="20"/>
          <w:szCs w:val="20"/>
        </w:rPr>
      </w:pPr>
      <w:r w:rsidRPr="004F5B2C">
        <w:rPr>
          <w:rFonts w:ascii="Corbel" w:hAnsi="Corbel"/>
          <w:b/>
          <w:sz w:val="20"/>
          <w:szCs w:val="20"/>
        </w:rPr>
        <w:t>Figure 1: Pressures on the coastal zone (Source: Plan Bleu, 1995)</w:t>
      </w:r>
    </w:p>
    <w:p w14:paraId="0E9FB243" w14:textId="77777777" w:rsidR="00195A3E" w:rsidRDefault="00195A3E" w:rsidP="001641B5">
      <w:pPr>
        <w:pStyle w:val="Default"/>
        <w:spacing w:after="47"/>
        <w:rPr>
          <w:rFonts w:ascii="Corbel" w:hAnsi="Corbel"/>
          <w:sz w:val="22"/>
          <w:szCs w:val="22"/>
        </w:rPr>
      </w:pPr>
    </w:p>
    <w:p w14:paraId="1F865BE7" w14:textId="77777777" w:rsidR="00B61BCF" w:rsidRPr="00335A8D" w:rsidRDefault="00B61BCF" w:rsidP="00534D37">
      <w:pPr>
        <w:pStyle w:val="Default"/>
        <w:spacing w:after="47"/>
        <w:rPr>
          <w:rFonts w:ascii="Corbel" w:hAnsi="Corbel"/>
          <w:sz w:val="22"/>
          <w:szCs w:val="22"/>
        </w:rPr>
      </w:pPr>
      <w:r w:rsidRPr="003A2625">
        <w:rPr>
          <w:rFonts w:ascii="Corbel" w:hAnsi="Corbel"/>
          <w:sz w:val="22"/>
          <w:szCs w:val="22"/>
        </w:rPr>
        <w:t>ICZM</w:t>
      </w:r>
      <w:r>
        <w:rPr>
          <w:rFonts w:ascii="Corbel" w:hAnsi="Corbel"/>
          <w:sz w:val="22"/>
          <w:szCs w:val="22"/>
        </w:rPr>
        <w:t xml:space="preserve"> has evolved as</w:t>
      </w:r>
      <w:r w:rsidRPr="003A2625">
        <w:rPr>
          <w:rFonts w:ascii="Corbel" w:hAnsi="Corbel"/>
          <w:sz w:val="22"/>
          <w:szCs w:val="22"/>
        </w:rPr>
        <w:t xml:space="preserve"> the most appropriate approach to manage potential conflicts among various sectoral policies (conflicts for space, resources, infrastructures…), as well as between maritime and terrestrial policies by ensuring </w:t>
      </w:r>
      <w:r w:rsidRPr="003A2625">
        <w:rPr>
          <w:rFonts w:ascii="Corbel" w:hAnsi="Corbel"/>
          <w:iCs/>
          <w:sz w:val="22"/>
          <w:szCs w:val="22"/>
        </w:rPr>
        <w:t xml:space="preserve">the integration dimension and the coherent governance of planning and management of the coastal zones and their activities on either land or sea parts. </w:t>
      </w:r>
      <w:r w:rsidRPr="003A2625">
        <w:rPr>
          <w:rFonts w:ascii="Corbel" w:hAnsi="Corbel"/>
          <w:sz w:val="22"/>
          <w:szCs w:val="22"/>
        </w:rPr>
        <w:t>It provides for better coherence, maximizes synergies and increases coordinated implementation of sectoral policies with a view to ensuring the integrity of ecosystems, as well as adequately</w:t>
      </w:r>
      <w:r w:rsidRPr="003A2625">
        <w:rPr>
          <w:rFonts w:ascii="Corbel" w:hAnsi="Corbel"/>
        </w:rPr>
        <w:t xml:space="preserve"> </w:t>
      </w:r>
      <w:r w:rsidRPr="003A2625">
        <w:rPr>
          <w:rFonts w:ascii="Corbel" w:hAnsi="Corbel"/>
          <w:sz w:val="22"/>
          <w:szCs w:val="22"/>
        </w:rPr>
        <w:t>addressing land-sea</w:t>
      </w:r>
      <w:r w:rsidRPr="003A2625">
        <w:rPr>
          <w:rFonts w:ascii="Corbel" w:hAnsi="Corbel"/>
        </w:rPr>
        <w:t xml:space="preserve"> </w:t>
      </w:r>
      <w:r w:rsidRPr="003A2625">
        <w:rPr>
          <w:rFonts w:ascii="Corbel" w:hAnsi="Corbel"/>
          <w:sz w:val="22"/>
          <w:szCs w:val="22"/>
        </w:rPr>
        <w:t xml:space="preserve">interactions (LSI) and ensuring the compatibility of land and sea </w:t>
      </w:r>
      <w:r w:rsidRPr="00335A8D">
        <w:rPr>
          <w:rFonts w:ascii="Corbel" w:hAnsi="Corbel"/>
          <w:sz w:val="22"/>
          <w:szCs w:val="22"/>
        </w:rPr>
        <w:t>uses by implementing MSP and clarifying its links with ICZM</w:t>
      </w:r>
      <w:r w:rsidRPr="004D0B21">
        <w:rPr>
          <w:rFonts w:ascii="Corbel" w:hAnsi="Corbel"/>
          <w:sz w:val="22"/>
          <w:szCs w:val="22"/>
        </w:rPr>
        <w:t xml:space="preserve">. </w:t>
      </w:r>
    </w:p>
    <w:p w14:paraId="0080832A" w14:textId="77777777" w:rsidR="00B61BCF" w:rsidRPr="00335A8D" w:rsidRDefault="00B61BCF" w:rsidP="00534D37">
      <w:pPr>
        <w:pStyle w:val="Default"/>
        <w:spacing w:after="47"/>
        <w:rPr>
          <w:rFonts w:ascii="Corbel" w:hAnsi="Corbel"/>
          <w:sz w:val="22"/>
          <w:szCs w:val="22"/>
        </w:rPr>
      </w:pPr>
    </w:p>
    <w:p w14:paraId="5D34985B" w14:textId="77777777" w:rsidR="00B61BCF" w:rsidRDefault="00B61BCF" w:rsidP="00C93952">
      <w:pPr>
        <w:rPr>
          <w:rFonts w:ascii="Corbel" w:hAnsi="Corbel" w:cs="Corbel"/>
          <w:color w:val="FF0000"/>
          <w:highlight w:val="green"/>
          <w:lang w:val="en-GB"/>
        </w:rPr>
      </w:pPr>
      <w:r w:rsidRPr="003A2625">
        <w:rPr>
          <w:rFonts w:ascii="Avenir Book" w:hAnsi="Avenir Book" w:cs="Times"/>
          <w:lang w:val="en-GB"/>
        </w:rPr>
        <w:t xml:space="preserve">Applying ICZM principles also allows for the integration of environmental protection into spatial planning and economic development i.e. the integration of policies and establishment of frameworks for cooperation among all concerned stakeholders. Their active participation, raised awareness and sufficient capacity are the best guarantees of the needed change of behaviour </w:t>
      </w:r>
      <w:r w:rsidRPr="003A2625">
        <w:rPr>
          <w:rFonts w:ascii="Avenir Book" w:hAnsi="Avenir Book" w:cs="Times"/>
          <w:lang w:val="en-GB"/>
        </w:rPr>
        <w:lastRenderedPageBreak/>
        <w:t>towards environment: by acting on the source of pollution through the application of the prevention and precautionary principles it is possible to cope with the pollution before it happens, this being the crucial dimension for attaining sustainability. These challenges should be handled by applying the integrated approach to the management of coastal zones that helps control urbanization; preserve the integrity of coastal and marine ecosystems; and guide towards a sustainable use of natural and cultural resources.</w:t>
      </w:r>
      <w:r w:rsidRPr="00C93952">
        <w:rPr>
          <w:rFonts w:ascii="Avenir Book" w:hAnsi="Avenir Book" w:cs="Times"/>
          <w:lang w:val="en-GB"/>
        </w:rPr>
        <w:t xml:space="preserve"> </w:t>
      </w:r>
    </w:p>
    <w:p w14:paraId="45C5BA72" w14:textId="77777777" w:rsidR="00B61BCF" w:rsidRDefault="00B61BCF" w:rsidP="002737D0">
      <w:pPr>
        <w:pStyle w:val="Default"/>
        <w:spacing w:after="47"/>
        <w:rPr>
          <w:rFonts w:ascii="Corbel" w:hAnsi="Corbel"/>
          <w:iCs/>
          <w:sz w:val="22"/>
          <w:szCs w:val="22"/>
        </w:rPr>
      </w:pPr>
    </w:p>
    <w:p w14:paraId="4D8E6F1F" w14:textId="77777777" w:rsidR="00B61BCF" w:rsidRPr="004A3280" w:rsidRDefault="00B61BCF" w:rsidP="001641B5">
      <w:pPr>
        <w:pStyle w:val="Default"/>
        <w:spacing w:after="47"/>
        <w:rPr>
          <w:rFonts w:ascii="Corbel" w:hAnsi="Corbel"/>
          <w:b/>
          <w:iCs/>
          <w:sz w:val="22"/>
          <w:szCs w:val="22"/>
        </w:rPr>
      </w:pPr>
      <w:r w:rsidRPr="004A3280">
        <w:rPr>
          <w:rFonts w:ascii="Corbel" w:hAnsi="Corbel"/>
          <w:b/>
          <w:iCs/>
          <w:sz w:val="22"/>
          <w:szCs w:val="22"/>
        </w:rPr>
        <w:t>IV.1</w:t>
      </w:r>
      <w:r w:rsidRPr="004A3280">
        <w:rPr>
          <w:rFonts w:ascii="Corbel" w:hAnsi="Corbel"/>
          <w:b/>
          <w:iCs/>
          <w:sz w:val="22"/>
          <w:szCs w:val="22"/>
        </w:rPr>
        <w:tab/>
        <w:t xml:space="preserve">Reaching </w:t>
      </w:r>
      <w:r w:rsidRPr="004A3280">
        <w:rPr>
          <w:rFonts w:ascii="Corbel" w:hAnsi="Corbel"/>
          <w:b/>
          <w:sz w:val="22"/>
          <w:szCs w:val="22"/>
        </w:rPr>
        <w:t>Good Environmental Status</w:t>
      </w:r>
      <w:r w:rsidRPr="004A3280">
        <w:rPr>
          <w:rFonts w:ascii="Corbel" w:hAnsi="Corbel"/>
          <w:b/>
          <w:iCs/>
          <w:sz w:val="22"/>
          <w:szCs w:val="22"/>
        </w:rPr>
        <w:t xml:space="preserve"> through ICZM</w:t>
      </w:r>
      <w:r>
        <w:rPr>
          <w:rFonts w:ascii="Corbel" w:hAnsi="Corbel"/>
          <w:b/>
          <w:iCs/>
          <w:sz w:val="22"/>
          <w:szCs w:val="22"/>
        </w:rPr>
        <w:t xml:space="preserve"> (</w:t>
      </w:r>
      <w:proofErr w:type="spellStart"/>
      <w:r>
        <w:rPr>
          <w:rFonts w:ascii="Corbel" w:hAnsi="Corbel"/>
          <w:b/>
          <w:iCs/>
          <w:sz w:val="22"/>
          <w:szCs w:val="22"/>
        </w:rPr>
        <w:t>Artt</w:t>
      </w:r>
      <w:proofErr w:type="spellEnd"/>
      <w:r>
        <w:rPr>
          <w:rFonts w:ascii="Corbel" w:hAnsi="Corbel"/>
          <w:b/>
          <w:iCs/>
          <w:sz w:val="22"/>
          <w:szCs w:val="22"/>
        </w:rPr>
        <w:t>. 5 and 6)</w:t>
      </w:r>
    </w:p>
    <w:p w14:paraId="6C49CB94" w14:textId="77777777" w:rsidR="00B61BCF" w:rsidRPr="004A3280" w:rsidRDefault="00B61BCF" w:rsidP="001641B5">
      <w:pPr>
        <w:pStyle w:val="Default"/>
        <w:spacing w:after="47"/>
        <w:rPr>
          <w:rFonts w:ascii="Corbel" w:hAnsi="Corbel"/>
          <w:b/>
          <w:iCs/>
          <w:sz w:val="22"/>
          <w:szCs w:val="22"/>
        </w:rPr>
      </w:pPr>
    </w:p>
    <w:p w14:paraId="6613EC5E" w14:textId="77777777" w:rsidR="00B61BCF" w:rsidRPr="004A3280" w:rsidRDefault="00B61BCF" w:rsidP="00960C67">
      <w:pPr>
        <w:rPr>
          <w:rFonts w:ascii="Corbel" w:hAnsi="Corbel"/>
          <w:lang w:val="en-GB"/>
        </w:rPr>
      </w:pPr>
      <w:r w:rsidRPr="004A3280">
        <w:rPr>
          <w:rFonts w:ascii="Corbel" w:hAnsi="Corbel"/>
          <w:lang w:val="en-GB"/>
        </w:rPr>
        <w:t>The objective of reaching Good Environmental Status (GES) of the Mediterranean Sea and Coast has been adopted by UNEP/MAP Barcelona Convention as the ultimate objective to be reached by CPs, which have committed to apply the Ecosystem Approach (</w:t>
      </w:r>
      <w:proofErr w:type="spellStart"/>
      <w:r w:rsidRPr="004A3280">
        <w:rPr>
          <w:rFonts w:ascii="Corbel" w:hAnsi="Corbel"/>
          <w:lang w:val="en-GB"/>
        </w:rPr>
        <w:t>EcAp</w:t>
      </w:r>
      <w:proofErr w:type="spellEnd"/>
      <w:r w:rsidRPr="004A3280">
        <w:rPr>
          <w:rFonts w:ascii="Corbel" w:hAnsi="Corbel"/>
          <w:lang w:val="en-GB"/>
        </w:rPr>
        <w:t xml:space="preserve">) as an overarching principle. </w:t>
      </w:r>
    </w:p>
    <w:p w14:paraId="255FB8E1" w14:textId="77777777" w:rsidR="00B61BCF" w:rsidRPr="004A3280" w:rsidRDefault="00B61BCF" w:rsidP="001B68F1">
      <w:pPr>
        <w:rPr>
          <w:rFonts w:ascii="Corbel" w:hAnsi="Corbel"/>
          <w:lang w:val="en-GB"/>
        </w:rPr>
      </w:pPr>
      <w:proofErr w:type="spellStart"/>
      <w:r w:rsidRPr="004A3280">
        <w:rPr>
          <w:rFonts w:ascii="Corbel" w:hAnsi="Corbel"/>
          <w:lang w:val="en-GB"/>
        </w:rPr>
        <w:t>EcAp</w:t>
      </w:r>
      <w:proofErr w:type="spellEnd"/>
      <w:r w:rsidRPr="004A3280">
        <w:rPr>
          <w:rFonts w:ascii="Corbel" w:hAnsi="Corbel"/>
          <w:lang w:val="en-GB"/>
        </w:rPr>
        <w:t xml:space="preserve"> can be defined as </w:t>
      </w:r>
      <w:r w:rsidR="00195A3E">
        <w:rPr>
          <w:rFonts w:ascii="Corbel" w:hAnsi="Corbel"/>
          <w:lang w:val="en-GB"/>
        </w:rPr>
        <w:t>a holistic approach to</w:t>
      </w:r>
      <w:r w:rsidRPr="004A3280">
        <w:rPr>
          <w:rFonts w:ascii="Corbel" w:hAnsi="Corbel"/>
          <w:lang w:val="en-GB"/>
        </w:rPr>
        <w:t xml:space="preserve"> land, water and living resources </w:t>
      </w:r>
      <w:r w:rsidR="00195A3E">
        <w:rPr>
          <w:rFonts w:ascii="Corbel" w:hAnsi="Corbel"/>
          <w:lang w:val="en-GB"/>
        </w:rPr>
        <w:t xml:space="preserve">targeting </w:t>
      </w:r>
      <w:r w:rsidRPr="004A3280">
        <w:rPr>
          <w:rFonts w:ascii="Corbel" w:hAnsi="Corbel"/>
          <w:lang w:val="en-GB"/>
        </w:rPr>
        <w:t xml:space="preserve">sustainable delivery of ecosystem services in an equitable way. It goes beyond examining single issues, species, or ecosystem functions in isolation. Instead, it recognizes ecological systems for what they are: rich mixes of elements that interact with each other continuously. This is particularly important for coasts and seas, where the nature of water keeps systems and functions highly connected. </w:t>
      </w:r>
    </w:p>
    <w:p w14:paraId="64444456" w14:textId="77777777" w:rsidR="00B61BCF" w:rsidRPr="004A3280" w:rsidRDefault="00B61BCF" w:rsidP="001B68F1">
      <w:pPr>
        <w:rPr>
          <w:rFonts w:ascii="Corbel" w:hAnsi="Corbel"/>
          <w:lang w:val="en-GB"/>
        </w:rPr>
      </w:pPr>
    </w:p>
    <w:p w14:paraId="29FE84B7" w14:textId="77777777" w:rsidR="00B61BCF" w:rsidRDefault="00B61BCF" w:rsidP="00A36F2F">
      <w:pPr>
        <w:rPr>
          <w:rFonts w:ascii="Corbel" w:hAnsi="Corbel"/>
          <w:lang w:val="en-GB"/>
        </w:rPr>
      </w:pPr>
      <w:r w:rsidRPr="003A2625">
        <w:rPr>
          <w:rFonts w:ascii="Corbel" w:hAnsi="Corbel"/>
          <w:lang w:val="en-GB"/>
        </w:rPr>
        <w:t xml:space="preserve">Therefore, achieving Ecological Objectives (EOs) and GES requires an integrated approach in order to address combined pressures and cumulative impacts in coastal and marine areas. This approach is actually embedded in the ICZM Protocol, which provides for reaching GES with regard to the targets of all three clusters of EOs: Pollution and eutrophication; Biodiversity and fisheries; and Coast and hydrography. These are all crucial for achieving GES, and tools used by ICZM contribute to a more </w:t>
      </w:r>
      <w:r w:rsidR="004F5B2C">
        <w:rPr>
          <w:rFonts w:ascii="Corbel" w:hAnsi="Corbel"/>
          <w:lang w:val="en-GB"/>
        </w:rPr>
        <w:t>comprehensive</w:t>
      </w:r>
      <w:r w:rsidRPr="003A2625">
        <w:rPr>
          <w:rFonts w:ascii="Corbel" w:hAnsi="Corbel"/>
          <w:lang w:val="en-GB"/>
        </w:rPr>
        <w:t xml:space="preserve"> approach looking at the integrity of coastal ecosystems.</w:t>
      </w:r>
      <w:r w:rsidRPr="004A3280">
        <w:rPr>
          <w:rFonts w:ascii="Corbel" w:hAnsi="Corbel"/>
          <w:lang w:val="en-GB"/>
        </w:rPr>
        <w:t xml:space="preserve"> </w:t>
      </w:r>
    </w:p>
    <w:p w14:paraId="2436226B" w14:textId="77777777" w:rsidR="00B61BCF" w:rsidRPr="00B869EF" w:rsidRDefault="00B61BCF" w:rsidP="0000709E">
      <w:pPr>
        <w:widowControl w:val="0"/>
        <w:autoSpaceDE w:val="0"/>
        <w:autoSpaceDN w:val="0"/>
        <w:ind w:right="-148"/>
        <w:jc w:val="both"/>
        <w:rPr>
          <w:rFonts w:ascii="Corbel" w:hAnsi="Corbel"/>
          <w:bCs/>
          <w:bdr w:val="none" w:sz="0" w:space="0" w:color="auto" w:frame="1"/>
          <w:lang w:val="en-GB" w:eastAsia="it-IT"/>
        </w:rPr>
      </w:pPr>
      <w:bookmarkStart w:id="3" w:name="_Hlk523837562"/>
    </w:p>
    <w:p w14:paraId="4BD336B7" w14:textId="318DA3EC" w:rsidR="0065088E" w:rsidRPr="00B869EF" w:rsidRDefault="004A7325" w:rsidP="00F45C46">
      <w:pPr>
        <w:pStyle w:val="Heading3"/>
        <w:rPr>
          <w:rFonts w:ascii="Corbel" w:hAnsi="Corbel"/>
          <w:b w:val="0"/>
        </w:rPr>
      </w:pPr>
      <w:bookmarkStart w:id="4" w:name="_Hlk523836629"/>
      <w:r w:rsidRPr="00B869EF">
        <w:rPr>
          <w:rFonts w:ascii="Corbel" w:hAnsi="Corbel"/>
          <w:b w:val="0"/>
        </w:rPr>
        <w:t>Based on the Ma</w:t>
      </w:r>
      <w:r w:rsidRPr="00B869EF">
        <w:rPr>
          <w:rFonts w:ascii="Corbel" w:hAnsi="Corbel"/>
          <w:b w:val="0"/>
          <w:lang w:val="en-GB"/>
        </w:rPr>
        <w:t xml:space="preserve">trix of interactions between </w:t>
      </w:r>
      <w:r w:rsidR="008829FB" w:rsidRPr="00B869EF">
        <w:rPr>
          <w:rFonts w:ascii="Corbel" w:hAnsi="Corbel"/>
          <w:b w:val="0"/>
          <w:lang w:val="en-GB"/>
        </w:rPr>
        <w:t xml:space="preserve">the </w:t>
      </w:r>
      <w:r w:rsidRPr="00B869EF">
        <w:rPr>
          <w:rFonts w:ascii="Corbel" w:hAnsi="Corbel"/>
          <w:b w:val="0"/>
          <w:lang w:val="en-GB"/>
        </w:rPr>
        <w:t xml:space="preserve">ICZM Protocol provisions of parts II and IV, EOs and </w:t>
      </w:r>
      <w:r w:rsidR="008829FB" w:rsidRPr="00B869EF">
        <w:rPr>
          <w:rFonts w:ascii="Corbel" w:hAnsi="Corbel"/>
          <w:b w:val="0"/>
          <w:lang w:val="en-GB"/>
        </w:rPr>
        <w:t>m</w:t>
      </w:r>
      <w:r w:rsidRPr="00B869EF">
        <w:rPr>
          <w:rFonts w:ascii="Corbel" w:hAnsi="Corbel"/>
          <w:b w:val="0"/>
          <w:lang w:val="en-GB"/>
        </w:rPr>
        <w:t xml:space="preserve">ain </w:t>
      </w:r>
      <w:r w:rsidR="008829FB" w:rsidRPr="00B869EF">
        <w:rPr>
          <w:rFonts w:ascii="Corbel" w:hAnsi="Corbel"/>
          <w:b w:val="0"/>
          <w:lang w:val="en-GB"/>
        </w:rPr>
        <w:t>r</w:t>
      </w:r>
      <w:r w:rsidRPr="00B869EF">
        <w:rPr>
          <w:rFonts w:ascii="Corbel" w:hAnsi="Corbel"/>
          <w:b w:val="0"/>
          <w:lang w:val="en-GB"/>
        </w:rPr>
        <w:t xml:space="preserve">egional </w:t>
      </w:r>
      <w:r w:rsidR="008829FB" w:rsidRPr="00B869EF">
        <w:rPr>
          <w:rFonts w:ascii="Corbel" w:hAnsi="Corbel"/>
          <w:b w:val="0"/>
          <w:lang w:val="en-GB"/>
        </w:rPr>
        <w:t xml:space="preserve">strategic and policy documents </w:t>
      </w:r>
      <w:r w:rsidRPr="00B869EF">
        <w:rPr>
          <w:rFonts w:ascii="Corbel" w:hAnsi="Corbel"/>
          <w:b w:val="0"/>
          <w:lang w:val="en-GB"/>
        </w:rPr>
        <w:t xml:space="preserve">contained in Annex I.2 of the Decision IG.23/7 adopted by COP 20, </w:t>
      </w:r>
      <w:r w:rsidR="00150CFE" w:rsidRPr="00B869EF">
        <w:rPr>
          <w:rFonts w:ascii="Corbel" w:hAnsi="Corbel"/>
          <w:b w:val="0"/>
          <w:lang w:val="en-GB"/>
        </w:rPr>
        <w:t xml:space="preserve">a methodological </w:t>
      </w:r>
      <w:r w:rsidR="008829FB" w:rsidRPr="00B869EF">
        <w:rPr>
          <w:rFonts w:ascii="Corbel" w:hAnsi="Corbel"/>
          <w:b w:val="0"/>
          <w:lang w:val="en-GB"/>
        </w:rPr>
        <w:t>g</w:t>
      </w:r>
      <w:r w:rsidR="00150CFE" w:rsidRPr="00B869EF">
        <w:rPr>
          <w:rFonts w:ascii="Corbel" w:hAnsi="Corbel"/>
          <w:b w:val="0"/>
          <w:lang w:val="en-GB"/>
        </w:rPr>
        <w:t xml:space="preserve">uidance for </w:t>
      </w:r>
      <w:r w:rsidR="008829FB" w:rsidRPr="00B869EF">
        <w:rPr>
          <w:rFonts w:ascii="Corbel" w:hAnsi="Corbel"/>
          <w:b w:val="0"/>
          <w:lang w:val="en-GB"/>
        </w:rPr>
        <w:t>r</w:t>
      </w:r>
      <w:r w:rsidR="00150CFE" w:rsidRPr="00B869EF">
        <w:rPr>
          <w:rFonts w:ascii="Corbel" w:hAnsi="Corbel"/>
          <w:b w:val="0"/>
          <w:lang w:val="en-GB"/>
        </w:rPr>
        <w:t xml:space="preserve">eaching GES through ICZM </w:t>
      </w:r>
      <w:r w:rsidR="008829FB" w:rsidRPr="00B869EF">
        <w:rPr>
          <w:rFonts w:ascii="Corbel" w:hAnsi="Corbel"/>
          <w:b w:val="0"/>
          <w:lang w:val="en-GB"/>
        </w:rPr>
        <w:t>has been proposed in Annex.</w:t>
      </w:r>
      <w:bookmarkEnd w:id="3"/>
      <w:bookmarkEnd w:id="4"/>
    </w:p>
    <w:p w14:paraId="00E6EE24" w14:textId="77777777" w:rsidR="00F45C46" w:rsidRPr="00F45C46" w:rsidRDefault="00F45C46" w:rsidP="00F45C46"/>
    <w:p w14:paraId="364A7E85" w14:textId="77777777" w:rsidR="008C654F" w:rsidRPr="004A3280" w:rsidRDefault="008C654F" w:rsidP="00F45C46">
      <w:pPr>
        <w:pStyle w:val="Default"/>
        <w:tabs>
          <w:tab w:val="left" w:pos="720"/>
        </w:tabs>
        <w:spacing w:after="47"/>
        <w:rPr>
          <w:rFonts w:ascii="Corbel" w:hAnsi="Corbel"/>
          <w:b/>
          <w:iCs/>
          <w:sz w:val="22"/>
          <w:szCs w:val="22"/>
        </w:rPr>
      </w:pPr>
      <w:r w:rsidRPr="004A3280">
        <w:rPr>
          <w:rFonts w:ascii="Corbel" w:hAnsi="Corbel"/>
          <w:b/>
          <w:iCs/>
          <w:sz w:val="22"/>
          <w:szCs w:val="22"/>
        </w:rPr>
        <w:t>IV.2</w:t>
      </w:r>
      <w:r w:rsidRPr="004A3280">
        <w:rPr>
          <w:rFonts w:ascii="Corbel" w:hAnsi="Corbel"/>
          <w:b/>
          <w:iCs/>
          <w:sz w:val="22"/>
          <w:szCs w:val="22"/>
        </w:rPr>
        <w:tab/>
        <w:t xml:space="preserve">Addressing Land-Sea Interactions </w:t>
      </w:r>
      <w:r>
        <w:rPr>
          <w:rFonts w:ascii="Corbel" w:hAnsi="Corbel"/>
          <w:b/>
          <w:iCs/>
          <w:sz w:val="22"/>
          <w:szCs w:val="22"/>
        </w:rPr>
        <w:t>(</w:t>
      </w:r>
      <w:proofErr w:type="spellStart"/>
      <w:r>
        <w:rPr>
          <w:rFonts w:ascii="Corbel" w:hAnsi="Corbel"/>
          <w:b/>
          <w:iCs/>
          <w:sz w:val="22"/>
          <w:szCs w:val="22"/>
        </w:rPr>
        <w:t>Artt</w:t>
      </w:r>
      <w:proofErr w:type="spellEnd"/>
      <w:r>
        <w:rPr>
          <w:rFonts w:ascii="Corbel" w:hAnsi="Corbel"/>
          <w:b/>
          <w:iCs/>
          <w:sz w:val="22"/>
          <w:szCs w:val="22"/>
        </w:rPr>
        <w:t>. 3, 5, 6, 9 and 22)</w:t>
      </w:r>
    </w:p>
    <w:p w14:paraId="62E48AEF" w14:textId="77777777" w:rsidR="008C654F" w:rsidRPr="004A3280" w:rsidRDefault="008C654F" w:rsidP="008C654F">
      <w:pPr>
        <w:rPr>
          <w:rFonts w:ascii="Corbel" w:hAnsi="Corbel"/>
          <w:lang w:val="en-GB"/>
        </w:rPr>
      </w:pPr>
    </w:p>
    <w:p w14:paraId="74B2D73A" w14:textId="77777777" w:rsidR="008C654F" w:rsidRPr="004A3280" w:rsidRDefault="008C654F" w:rsidP="008C654F">
      <w:pPr>
        <w:rPr>
          <w:rFonts w:ascii="Corbel" w:hAnsi="Corbel"/>
          <w:lang w:val="en-GB"/>
        </w:rPr>
      </w:pPr>
      <w:r w:rsidRPr="004A3280">
        <w:rPr>
          <w:rFonts w:ascii="Corbel" w:hAnsi="Corbel"/>
          <w:lang w:val="en-GB"/>
        </w:rPr>
        <w:t>Understanding and addressing land-sea interactions (LSI) is crucial to ensure sustainable management and development of coastal areas and coherent planning of land and sea-based activities. Although there is no</w:t>
      </w:r>
      <w:r w:rsidR="00EB270A">
        <w:rPr>
          <w:rFonts w:ascii="Corbel" w:hAnsi="Corbel"/>
          <w:lang w:val="en-GB"/>
        </w:rPr>
        <w:t>t</w:t>
      </w:r>
      <w:r w:rsidRPr="004A3280">
        <w:rPr>
          <w:rFonts w:ascii="Corbel" w:hAnsi="Corbel"/>
          <w:lang w:val="en-GB"/>
        </w:rPr>
        <w:t xml:space="preserve"> a single and recognized definition of LSI, </w:t>
      </w:r>
      <w:r w:rsidR="00EB270A">
        <w:rPr>
          <w:rFonts w:ascii="Corbel" w:hAnsi="Corbel"/>
          <w:lang w:val="en-GB"/>
        </w:rPr>
        <w:t>they</w:t>
      </w:r>
      <w:r w:rsidRPr="004A3280">
        <w:rPr>
          <w:rFonts w:ascii="Corbel" w:hAnsi="Corbel"/>
          <w:lang w:val="en-GB"/>
        </w:rPr>
        <w:t xml:space="preserve"> can be defined as “interactions in which land-based natural phenomena or human activities have an influence or an impact on the marine environment, resources and activities and </w:t>
      </w:r>
      <w:r w:rsidRPr="004A3280">
        <w:rPr>
          <w:rFonts w:ascii="Corbel" w:hAnsi="Corbel"/>
          <w:i/>
          <w:lang w:val="en-GB"/>
        </w:rPr>
        <w:t>vice versa</w:t>
      </w:r>
      <w:r w:rsidRPr="004A3280">
        <w:rPr>
          <w:rFonts w:ascii="Corbel" w:hAnsi="Corbel"/>
          <w:lang w:val="en-GB"/>
        </w:rPr>
        <w:t xml:space="preserve"> interactions in which marine natural phenomena or human activities have an influence or an impact on the terrestrial environment, resources and activities”. As a consequence of the above definition, three main levels of LSI should be taken on board:</w:t>
      </w:r>
    </w:p>
    <w:p w14:paraId="0BF7B533" w14:textId="77777777" w:rsidR="008C654F" w:rsidRPr="004A3280" w:rsidRDefault="008C654F" w:rsidP="00F45C46">
      <w:pPr>
        <w:pStyle w:val="lBullet"/>
        <w:ind w:left="720"/>
        <w:rPr>
          <w:rFonts w:ascii="Corbel" w:hAnsi="Corbel"/>
        </w:rPr>
      </w:pPr>
      <w:r w:rsidRPr="004A3280">
        <w:rPr>
          <w:rFonts w:ascii="Corbel" w:hAnsi="Corbel"/>
        </w:rPr>
        <w:t>Interactions related to land-sea natural processes. Implication of such processes on coastal management and planning of alternatives for land and marine activities have to be identified and assessed, considering their dynamic nature. At the same time, human activities can interfere with natural processes, impacting on the coastal and marine environment. The analysis of expected impacts of land and marine activities – within the SEA framework – should include the evaluation of their effects on LSI natural processes and the potential consequent impacts on natural resources and ecosystem services.</w:t>
      </w:r>
    </w:p>
    <w:p w14:paraId="38EF1302" w14:textId="5E201FEB" w:rsidR="00B61BCF" w:rsidRPr="004A3280" w:rsidRDefault="00B61BCF" w:rsidP="00F45C46">
      <w:pPr>
        <w:pStyle w:val="lBullet"/>
        <w:ind w:left="720"/>
        <w:rPr>
          <w:rFonts w:ascii="Corbel" w:hAnsi="Corbel"/>
        </w:rPr>
      </w:pPr>
      <w:r w:rsidRPr="004A3280">
        <w:rPr>
          <w:rFonts w:ascii="Corbel" w:hAnsi="Corbel"/>
        </w:rPr>
        <w:t xml:space="preserve">Interactions among land and sea uses and activities. Almost all maritime uses need support installations on land, while several uses existing mostly on the land part expand their activities to the sea as well. These interactions have to be identified and mapped, assessing their cumulative impacts, benefits and potential conflicts and synergies. Interactions </w:t>
      </w:r>
      <w:r w:rsidRPr="004A3280">
        <w:rPr>
          <w:rFonts w:ascii="Corbel" w:hAnsi="Corbel"/>
        </w:rPr>
        <w:lastRenderedPageBreak/>
        <w:t>between land and sea activities can extend further beyond the coastal zones, for example in terms of long-distance connections related to transport and energy distribution or fish migration up-stream and stemming need for blue corridors. Although the primary focus is on costs, identification and mapping of those wider connections and assessment</w:t>
      </w:r>
      <w:r w:rsidR="00A91FE7">
        <w:rPr>
          <w:rFonts w:ascii="Corbel" w:hAnsi="Corbel"/>
        </w:rPr>
        <w:t xml:space="preserve"> of their environmental, social, </w:t>
      </w:r>
      <w:r w:rsidRPr="004A3280">
        <w:rPr>
          <w:rFonts w:ascii="Corbel" w:hAnsi="Corbel"/>
        </w:rPr>
        <w:t>economic</w:t>
      </w:r>
      <w:r w:rsidR="00A91FE7">
        <w:rPr>
          <w:rFonts w:ascii="Corbel" w:hAnsi="Corbel"/>
        </w:rPr>
        <w:t xml:space="preserve"> </w:t>
      </w:r>
      <w:r w:rsidR="0022014A">
        <w:rPr>
          <w:rFonts w:ascii="Corbel" w:hAnsi="Corbel"/>
        </w:rPr>
        <w:t>and spatial i</w:t>
      </w:r>
      <w:r w:rsidRPr="004A3280">
        <w:rPr>
          <w:rFonts w:ascii="Corbel" w:hAnsi="Corbel"/>
        </w:rPr>
        <w:t>mplications</w:t>
      </w:r>
      <w:r w:rsidR="0022014A">
        <w:rPr>
          <w:rFonts w:ascii="Corbel" w:hAnsi="Corbel"/>
        </w:rPr>
        <w:t xml:space="preserve"> are</w:t>
      </w:r>
      <w:r w:rsidR="00A91FE7" w:rsidRPr="004A3280">
        <w:rPr>
          <w:rFonts w:ascii="Corbel" w:hAnsi="Corbel"/>
        </w:rPr>
        <w:t xml:space="preserve"> </w:t>
      </w:r>
      <w:r w:rsidRPr="004A3280">
        <w:rPr>
          <w:rFonts w:ascii="Corbel" w:hAnsi="Corbel"/>
        </w:rPr>
        <w:t xml:space="preserve">also important. It is important to note that the Art.9 of the </w:t>
      </w:r>
      <w:r w:rsidR="004F5B2C">
        <w:rPr>
          <w:rFonts w:ascii="Corbel" w:hAnsi="Corbel"/>
        </w:rPr>
        <w:t xml:space="preserve">ICZM </w:t>
      </w:r>
      <w:r w:rsidRPr="004A3280">
        <w:rPr>
          <w:rFonts w:ascii="Corbel" w:hAnsi="Corbel"/>
        </w:rPr>
        <w:t xml:space="preserve">Protocol requires that CPs </w:t>
      </w:r>
      <w:r w:rsidR="004F5B2C">
        <w:rPr>
          <w:rFonts w:ascii="Corbel" w:hAnsi="Corbel"/>
        </w:rPr>
        <w:t>“</w:t>
      </w:r>
      <w:r w:rsidRPr="004A3280">
        <w:rPr>
          <w:rFonts w:ascii="Corbel" w:hAnsi="Corbel"/>
        </w:rPr>
        <w:t>shall accord specific attention to economic activities that require immediate proximity to the sea</w:t>
      </w:r>
      <w:r w:rsidR="004F5B2C">
        <w:rPr>
          <w:rFonts w:ascii="Corbel" w:hAnsi="Corbel"/>
        </w:rPr>
        <w:t>”</w:t>
      </w:r>
      <w:r w:rsidRPr="004A3280">
        <w:rPr>
          <w:rFonts w:ascii="Corbel" w:hAnsi="Corbel"/>
        </w:rPr>
        <w:t xml:space="preserve">. This is also one of the general principles of ICZM (Art.6 para g). </w:t>
      </w:r>
    </w:p>
    <w:p w14:paraId="46B91762" w14:textId="77777777" w:rsidR="00B61BCF" w:rsidRDefault="00B61BCF" w:rsidP="00F45C46">
      <w:pPr>
        <w:pStyle w:val="lBullet"/>
        <w:ind w:left="720"/>
        <w:rPr>
          <w:rFonts w:ascii="Corbel" w:hAnsi="Corbel"/>
        </w:rPr>
      </w:pPr>
      <w:r w:rsidRPr="004A3280">
        <w:rPr>
          <w:rFonts w:ascii="Corbel" w:hAnsi="Corbel"/>
        </w:rPr>
        <w:t>Interactions of planning processes and plans for land and sea areas. It is important to ensure that legal, administrative, consultation and technical processes are coordinated (and hopefully linked) to avoid unnecessary duplications, incoherence, conflicts, waste of resources and/or excessive demand of stakeholders’ efforts. The challenge is to plan and manage inshore and offshore activities in harmonized manner considering the functional integrity of the land-sea continuum. This also implies allocation of land space (and related infrastructure and services) to some maritime activities (and/or the allocation of maritime space to some land-based activities</w:t>
      </w:r>
      <w:r w:rsidR="00BE66FB">
        <w:rPr>
          <w:rFonts w:ascii="Corbel" w:hAnsi="Corbel"/>
        </w:rPr>
        <w:t>)</w:t>
      </w:r>
      <w:r w:rsidRPr="004A3280">
        <w:rPr>
          <w:rFonts w:ascii="Corbel" w:hAnsi="Corbel"/>
        </w:rPr>
        <w:t>. Finally, the achievement of this coherence also requires alignment/integration of the different approaches, methodologies and tools applied respectively on land and at sea</w:t>
      </w:r>
      <w:r w:rsidR="004F5B2C">
        <w:rPr>
          <w:rFonts w:ascii="Corbel" w:hAnsi="Corbel"/>
        </w:rPr>
        <w:t xml:space="preserve"> (Fig. 2)</w:t>
      </w:r>
      <w:r w:rsidRPr="004A3280">
        <w:rPr>
          <w:rFonts w:ascii="Corbel" w:hAnsi="Corbel"/>
        </w:rPr>
        <w:t>.</w:t>
      </w:r>
    </w:p>
    <w:p w14:paraId="45C2D468" w14:textId="77777777" w:rsidR="00B61BCF" w:rsidRDefault="00B61BCF" w:rsidP="008F03D1">
      <w:pPr>
        <w:rPr>
          <w:rFonts w:ascii="Corbel" w:hAnsi="Corbel"/>
          <w:lang w:val="en-GB"/>
        </w:rPr>
      </w:pPr>
    </w:p>
    <w:p w14:paraId="5E5B7066" w14:textId="77777777" w:rsidR="00EB270A" w:rsidRDefault="00EB270A" w:rsidP="00EB270A">
      <w:pPr>
        <w:rPr>
          <w:rFonts w:ascii="Corbel" w:hAnsi="Corbel"/>
          <w:lang w:val="en-GB"/>
        </w:rPr>
      </w:pPr>
      <w:r>
        <w:rPr>
          <w:noProof/>
          <w:lang w:val="hr-HR" w:eastAsia="hr-HR"/>
        </w:rPr>
        <w:drawing>
          <wp:inline distT="0" distB="0" distL="0" distR="0" wp14:anchorId="2D500400" wp14:editId="71B641D9">
            <wp:extent cx="5676900" cy="390464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8524" cy="3905760"/>
                    </a:xfrm>
                    <a:prstGeom prst="rect">
                      <a:avLst/>
                    </a:prstGeom>
                    <a:noFill/>
                    <a:ln>
                      <a:noFill/>
                    </a:ln>
                  </pic:spPr>
                </pic:pic>
              </a:graphicData>
            </a:graphic>
          </wp:inline>
        </w:drawing>
      </w:r>
    </w:p>
    <w:p w14:paraId="74F3D1FE" w14:textId="77777777" w:rsidR="00EB270A" w:rsidRDefault="00EB270A" w:rsidP="008010E5">
      <w:pPr>
        <w:rPr>
          <w:rFonts w:ascii="Corbel" w:hAnsi="Corbel"/>
          <w:lang w:val="en-GB"/>
        </w:rPr>
      </w:pPr>
    </w:p>
    <w:p w14:paraId="48CBEE6A" w14:textId="77777777" w:rsidR="00EB270A" w:rsidRPr="000C150F" w:rsidRDefault="00EB270A" w:rsidP="00EB270A">
      <w:pPr>
        <w:jc w:val="center"/>
        <w:rPr>
          <w:rFonts w:ascii="Corbel" w:hAnsi="Corbel"/>
          <w:b/>
          <w:sz w:val="20"/>
          <w:szCs w:val="20"/>
          <w:lang w:val="en-GB"/>
        </w:rPr>
      </w:pPr>
      <w:r w:rsidRPr="000C150F">
        <w:rPr>
          <w:rFonts w:ascii="Corbel" w:hAnsi="Corbel"/>
          <w:b/>
          <w:sz w:val="20"/>
          <w:szCs w:val="20"/>
          <w:lang w:val="en-GB"/>
        </w:rPr>
        <w:t xml:space="preserve">Figure 2: Links between </w:t>
      </w:r>
      <w:proofErr w:type="spellStart"/>
      <w:r w:rsidRPr="000C150F">
        <w:rPr>
          <w:rFonts w:ascii="Corbel" w:hAnsi="Corbel"/>
          <w:b/>
          <w:sz w:val="20"/>
          <w:szCs w:val="20"/>
          <w:lang w:val="en-GB"/>
        </w:rPr>
        <w:t>EcAp</w:t>
      </w:r>
      <w:proofErr w:type="spellEnd"/>
      <w:r w:rsidRPr="000C150F">
        <w:rPr>
          <w:rFonts w:ascii="Corbel" w:hAnsi="Corbel"/>
          <w:b/>
          <w:sz w:val="20"/>
          <w:szCs w:val="20"/>
          <w:lang w:val="en-GB"/>
        </w:rPr>
        <w:t>, MSP and ICZM principles</w:t>
      </w:r>
    </w:p>
    <w:p w14:paraId="52863D23" w14:textId="77777777" w:rsidR="00F45C46" w:rsidRDefault="00F45C46" w:rsidP="008010E5">
      <w:pPr>
        <w:rPr>
          <w:rFonts w:ascii="Corbel" w:hAnsi="Corbel"/>
          <w:lang w:val="en-GB"/>
        </w:rPr>
      </w:pPr>
    </w:p>
    <w:p w14:paraId="02E43F63" w14:textId="77777777" w:rsidR="00B61BCF" w:rsidRDefault="00B61BCF" w:rsidP="008010E5">
      <w:pPr>
        <w:rPr>
          <w:rFonts w:ascii="Corbel" w:hAnsi="Corbel"/>
          <w:lang w:val="en-GB"/>
        </w:rPr>
      </w:pPr>
      <w:r w:rsidRPr="004A3280">
        <w:rPr>
          <w:rFonts w:ascii="Corbel" w:hAnsi="Corbel"/>
          <w:lang w:val="en-GB"/>
        </w:rPr>
        <w:t>LSI need to be addressed at a variety of spatial scales: (</w:t>
      </w:r>
      <w:proofErr w:type="spellStart"/>
      <w:r w:rsidRPr="004A3280">
        <w:rPr>
          <w:rFonts w:ascii="Corbel" w:hAnsi="Corbel"/>
          <w:lang w:val="en-GB"/>
        </w:rPr>
        <w:t>i</w:t>
      </w:r>
      <w:proofErr w:type="spellEnd"/>
      <w:r w:rsidRPr="004A3280">
        <w:rPr>
          <w:rFonts w:ascii="Corbel" w:hAnsi="Corbel"/>
          <w:lang w:val="en-GB"/>
        </w:rPr>
        <w:t xml:space="preserve">) local scale to deal with specific issues and implement related actions, (ii) sub-national and national scales where strategies and plans can orientate specific LSI-related efforts, (iii) sub-regional where transnational cooperation may produce a common strategy for guiding national LSI efforts and address transboundary issues. </w:t>
      </w:r>
    </w:p>
    <w:p w14:paraId="09605A03" w14:textId="77777777" w:rsidR="008C654F" w:rsidRDefault="008C654F" w:rsidP="008010E5">
      <w:pPr>
        <w:rPr>
          <w:rFonts w:ascii="Corbel" w:hAnsi="Corbel"/>
          <w:lang w:val="en-GB"/>
        </w:rPr>
      </w:pPr>
    </w:p>
    <w:p w14:paraId="5069DC8A" w14:textId="77777777" w:rsidR="008C654F" w:rsidRPr="004A3280" w:rsidRDefault="008C654F" w:rsidP="008C654F">
      <w:pPr>
        <w:rPr>
          <w:rFonts w:ascii="Corbel" w:hAnsi="Corbel"/>
          <w:lang w:val="en-GB"/>
        </w:rPr>
      </w:pPr>
      <w:r>
        <w:rPr>
          <w:rFonts w:ascii="Corbel" w:hAnsi="Corbel"/>
          <w:lang w:val="en-GB"/>
        </w:rPr>
        <w:lastRenderedPageBreak/>
        <w:t>Natural risks and hazards, in particular c</w:t>
      </w:r>
      <w:r w:rsidRPr="004D0B21">
        <w:rPr>
          <w:rFonts w:ascii="Corbel" w:hAnsi="Corbel"/>
          <w:lang w:val="en-GB"/>
        </w:rPr>
        <w:t xml:space="preserve">limate change and </w:t>
      </w:r>
      <w:r>
        <w:rPr>
          <w:rFonts w:ascii="Corbel" w:hAnsi="Corbel"/>
          <w:lang w:val="en-GB"/>
        </w:rPr>
        <w:t>coastal erosion</w:t>
      </w:r>
      <w:r w:rsidR="00EB270A">
        <w:rPr>
          <w:rFonts w:ascii="Corbel" w:hAnsi="Corbel"/>
          <w:lang w:val="en-GB"/>
        </w:rPr>
        <w:t>,</w:t>
      </w:r>
      <w:r>
        <w:rPr>
          <w:rFonts w:ascii="Corbel" w:hAnsi="Corbel"/>
          <w:lang w:val="en-GB"/>
        </w:rPr>
        <w:t xml:space="preserve"> </w:t>
      </w:r>
      <w:r w:rsidRPr="004D0B21">
        <w:rPr>
          <w:rFonts w:ascii="Corbel" w:hAnsi="Corbel"/>
          <w:lang w:val="en-GB"/>
        </w:rPr>
        <w:t xml:space="preserve">will influence on all three levels of LSI previously defined. The </w:t>
      </w:r>
      <w:r>
        <w:rPr>
          <w:rFonts w:ascii="Corbel" w:hAnsi="Corbel"/>
          <w:lang w:val="en-GB"/>
        </w:rPr>
        <w:t>coastal</w:t>
      </w:r>
      <w:r w:rsidRPr="004D0B21">
        <w:rPr>
          <w:rFonts w:ascii="Corbel" w:hAnsi="Corbel"/>
          <w:lang w:val="en-GB"/>
        </w:rPr>
        <w:t xml:space="preserve"> zone is actually on the frontline for these climate challenges. Land-sea natural processes cannot be taken into consideration separately </w:t>
      </w:r>
      <w:r w:rsidRPr="00C4422C">
        <w:rPr>
          <w:rFonts w:ascii="Corbel" w:hAnsi="Corbel"/>
          <w:lang w:val="en-GB"/>
        </w:rPr>
        <w:t xml:space="preserve">from the changes induced by humans in the nature. Sea level rise, extreme weather events and storm surges are expected to generate additional pressures resulting in alternation </w:t>
      </w:r>
      <w:r w:rsidRPr="002054DE">
        <w:rPr>
          <w:rFonts w:ascii="Corbel" w:hAnsi="Corbel"/>
          <w:lang w:val="en-GB"/>
        </w:rPr>
        <w:t xml:space="preserve">of the shoreline and increase of coastal erosion. Sea level rise will </w:t>
      </w:r>
      <w:r>
        <w:rPr>
          <w:rFonts w:ascii="Corbel" w:hAnsi="Corbel"/>
          <w:lang w:val="en-GB"/>
        </w:rPr>
        <w:t xml:space="preserve">also </w:t>
      </w:r>
      <w:r w:rsidRPr="002054DE">
        <w:rPr>
          <w:rFonts w:ascii="Corbel" w:hAnsi="Corbel"/>
          <w:lang w:val="en-GB"/>
        </w:rPr>
        <w:t xml:space="preserve">impact the underground as </w:t>
      </w:r>
      <w:r>
        <w:rPr>
          <w:rFonts w:ascii="Corbel" w:hAnsi="Corbel"/>
          <w:lang w:val="en-GB"/>
        </w:rPr>
        <w:t>it will amplify the s</w:t>
      </w:r>
      <w:r w:rsidRPr="002054DE">
        <w:rPr>
          <w:rFonts w:ascii="Corbel" w:hAnsi="Corbel"/>
          <w:lang w:val="en-GB"/>
        </w:rPr>
        <w:t xml:space="preserve">alinization of coastal aquifers </w:t>
      </w:r>
      <w:r>
        <w:rPr>
          <w:rFonts w:ascii="Corbel" w:hAnsi="Corbel"/>
          <w:lang w:val="en-GB"/>
        </w:rPr>
        <w:t>due to water extraction and other human activities. T</w:t>
      </w:r>
      <w:r w:rsidRPr="002054DE">
        <w:rPr>
          <w:rFonts w:ascii="Corbel" w:hAnsi="Corbel"/>
          <w:lang w:val="en-GB"/>
        </w:rPr>
        <w:t xml:space="preserve">he increase of temperature will impact on </w:t>
      </w:r>
      <w:r>
        <w:rPr>
          <w:rFonts w:ascii="Corbel" w:hAnsi="Corbel"/>
          <w:lang w:val="en-GB"/>
        </w:rPr>
        <w:t xml:space="preserve">both, terrestrial and marine </w:t>
      </w:r>
      <w:r w:rsidRPr="002054DE">
        <w:rPr>
          <w:rFonts w:ascii="Corbel" w:hAnsi="Corbel"/>
          <w:lang w:val="en-GB"/>
        </w:rPr>
        <w:t>ecosystem</w:t>
      </w:r>
      <w:r>
        <w:rPr>
          <w:rFonts w:ascii="Corbel" w:hAnsi="Corbel"/>
          <w:lang w:val="en-GB"/>
        </w:rPr>
        <w:t xml:space="preserve">s. </w:t>
      </w:r>
      <w:r w:rsidR="00EB270A">
        <w:rPr>
          <w:rFonts w:ascii="Corbel" w:hAnsi="Corbel"/>
          <w:lang w:val="en-GB"/>
        </w:rPr>
        <w:t>C</w:t>
      </w:r>
      <w:r w:rsidRPr="002054DE">
        <w:rPr>
          <w:rFonts w:ascii="Corbel" w:hAnsi="Corbel"/>
          <w:lang w:val="en-GB"/>
        </w:rPr>
        <w:t xml:space="preserve">limate change impacts will </w:t>
      </w:r>
      <w:r>
        <w:rPr>
          <w:rFonts w:ascii="Corbel" w:hAnsi="Corbel"/>
          <w:lang w:val="en-GB"/>
        </w:rPr>
        <w:t xml:space="preserve">also </w:t>
      </w:r>
      <w:r w:rsidRPr="002054DE">
        <w:rPr>
          <w:rFonts w:ascii="Corbel" w:hAnsi="Corbel"/>
          <w:lang w:val="en-GB"/>
        </w:rPr>
        <w:t>affect land and sea activities</w:t>
      </w:r>
      <w:r>
        <w:rPr>
          <w:rFonts w:ascii="Corbel" w:hAnsi="Corbel"/>
          <w:lang w:val="en-GB"/>
        </w:rPr>
        <w:t>, for example aggravation of water conditions for tourism</w:t>
      </w:r>
      <w:r w:rsidRPr="002054DE">
        <w:rPr>
          <w:rFonts w:ascii="Corbel" w:hAnsi="Corbel"/>
          <w:lang w:val="en-GB"/>
        </w:rPr>
        <w:t>.</w:t>
      </w:r>
      <w:r>
        <w:rPr>
          <w:rFonts w:ascii="Corbel" w:hAnsi="Corbel"/>
          <w:lang w:val="en-GB"/>
        </w:rPr>
        <w:t xml:space="preserve"> Therefore</w:t>
      </w:r>
      <w:r w:rsidRPr="002054DE">
        <w:rPr>
          <w:rFonts w:ascii="Corbel" w:hAnsi="Corbel"/>
          <w:lang w:val="en-GB"/>
        </w:rPr>
        <w:t xml:space="preserve">, planning processes and plans for LSI </w:t>
      </w:r>
      <w:r w:rsidRPr="004D0B21">
        <w:rPr>
          <w:rFonts w:ascii="Corbel" w:hAnsi="Corbel"/>
          <w:lang w:val="en-GB"/>
        </w:rPr>
        <w:t xml:space="preserve">should necessarily take into </w:t>
      </w:r>
      <w:r w:rsidR="00EB270A">
        <w:rPr>
          <w:rFonts w:ascii="Corbel" w:hAnsi="Corbel"/>
          <w:lang w:val="en-GB"/>
        </w:rPr>
        <w:t xml:space="preserve">account </w:t>
      </w:r>
      <w:r w:rsidRPr="004D0B21">
        <w:rPr>
          <w:rFonts w:ascii="Corbel" w:hAnsi="Corbel"/>
          <w:lang w:val="en-GB"/>
        </w:rPr>
        <w:t xml:space="preserve">expected climate change </w:t>
      </w:r>
      <w:r>
        <w:rPr>
          <w:rFonts w:ascii="Corbel" w:hAnsi="Corbel"/>
          <w:lang w:val="en-GB"/>
        </w:rPr>
        <w:t xml:space="preserve">by </w:t>
      </w:r>
      <w:r w:rsidRPr="004D0B21">
        <w:rPr>
          <w:rFonts w:ascii="Corbel" w:hAnsi="Corbel"/>
          <w:lang w:val="en-GB"/>
        </w:rPr>
        <w:t>adapt</w:t>
      </w:r>
      <w:r>
        <w:rPr>
          <w:rFonts w:ascii="Corbel" w:hAnsi="Corbel"/>
          <w:lang w:val="en-GB"/>
        </w:rPr>
        <w:t>ing</w:t>
      </w:r>
      <w:r w:rsidRPr="004D0B21">
        <w:rPr>
          <w:rFonts w:ascii="Corbel" w:hAnsi="Corbel"/>
          <w:lang w:val="en-GB"/>
        </w:rPr>
        <w:t xml:space="preserve"> to the increase of uncertainty and to the higher likelihood of </w:t>
      </w:r>
      <w:r>
        <w:rPr>
          <w:rFonts w:ascii="Corbel" w:hAnsi="Corbel"/>
          <w:lang w:val="en-GB"/>
        </w:rPr>
        <w:t>natural hazards and risks.</w:t>
      </w:r>
    </w:p>
    <w:p w14:paraId="083E747E" w14:textId="77777777" w:rsidR="008C654F" w:rsidRDefault="008C654F" w:rsidP="008010E5">
      <w:pPr>
        <w:rPr>
          <w:rFonts w:ascii="Corbel" w:hAnsi="Corbel"/>
          <w:lang w:val="en-GB"/>
        </w:rPr>
      </w:pPr>
    </w:p>
    <w:p w14:paraId="5F07AC36" w14:textId="77777777" w:rsidR="00F45B30" w:rsidRDefault="00F45B30" w:rsidP="008010E5">
      <w:pPr>
        <w:rPr>
          <w:rFonts w:ascii="Corbel" w:hAnsi="Corbel"/>
          <w:lang w:val="en-GB"/>
        </w:rPr>
      </w:pPr>
    </w:p>
    <w:p w14:paraId="4466746D" w14:textId="77777777" w:rsidR="00F45B30" w:rsidRPr="004A3280" w:rsidRDefault="00F45B30" w:rsidP="00F45B30">
      <w:pPr>
        <w:pStyle w:val="Default"/>
        <w:rPr>
          <w:rFonts w:ascii="Corbel" w:hAnsi="Corbel"/>
          <w:b/>
          <w:sz w:val="28"/>
          <w:szCs w:val="28"/>
        </w:rPr>
      </w:pPr>
      <w:r w:rsidRPr="004A3280">
        <w:rPr>
          <w:rFonts w:ascii="Corbel" w:hAnsi="Corbel"/>
          <w:b/>
          <w:sz w:val="28"/>
          <w:szCs w:val="28"/>
        </w:rPr>
        <w:t>V</w:t>
      </w:r>
      <w:r w:rsidRPr="004A3280">
        <w:rPr>
          <w:rFonts w:ascii="Corbel" w:hAnsi="Corbel"/>
          <w:b/>
          <w:sz w:val="28"/>
          <w:szCs w:val="28"/>
        </w:rPr>
        <w:tab/>
        <w:t>Tools and Instruments to Implement the CRF</w:t>
      </w:r>
      <w:r>
        <w:rPr>
          <w:rFonts w:ascii="Corbel" w:hAnsi="Corbel"/>
          <w:b/>
          <w:sz w:val="28"/>
          <w:szCs w:val="28"/>
        </w:rPr>
        <w:t xml:space="preserve"> (</w:t>
      </w:r>
      <w:proofErr w:type="spellStart"/>
      <w:r>
        <w:rPr>
          <w:rFonts w:ascii="Corbel" w:hAnsi="Corbel"/>
          <w:b/>
          <w:sz w:val="28"/>
          <w:szCs w:val="28"/>
        </w:rPr>
        <w:t>Artt</w:t>
      </w:r>
      <w:proofErr w:type="spellEnd"/>
      <w:r>
        <w:rPr>
          <w:rFonts w:ascii="Corbel" w:hAnsi="Corbel"/>
          <w:b/>
          <w:sz w:val="28"/>
          <w:szCs w:val="28"/>
        </w:rPr>
        <w:t>. 16-22)</w:t>
      </w:r>
    </w:p>
    <w:p w14:paraId="298D4726" w14:textId="77777777" w:rsidR="00F45B30" w:rsidRPr="004A3280" w:rsidRDefault="00F45B30" w:rsidP="00F45B30">
      <w:pPr>
        <w:pStyle w:val="Item"/>
        <w:rPr>
          <w:rFonts w:ascii="Corbel" w:hAnsi="Corbel"/>
          <w:highlight w:val="yellow"/>
        </w:rPr>
      </w:pPr>
    </w:p>
    <w:p w14:paraId="2BEF5692" w14:textId="77777777" w:rsidR="00F45B30" w:rsidRPr="004A3280" w:rsidRDefault="00F45B30" w:rsidP="00F45B30">
      <w:pPr>
        <w:rPr>
          <w:rFonts w:ascii="Corbel" w:hAnsi="Corbel"/>
          <w:lang w:val="en-GB"/>
        </w:rPr>
      </w:pPr>
      <w:r w:rsidRPr="003A2625">
        <w:rPr>
          <w:rFonts w:ascii="Corbel" w:hAnsi="Corbel"/>
          <w:lang w:val="en-GB"/>
        </w:rPr>
        <w:t xml:space="preserve">ICZM is a long-term strategic process that implies the availability and proper use of a variety of operational tools and instruments to ensure sustainable use and management of coastal zones, ensuring that needs for human settlement and economic activities minimise the impacts on the natural resources and protect the fragile natural habitats, ecosystems, landscapes and cultural heritage from pollution and other types of degradation including those caused by natural risks and hazards. This refers primarily to the tools and instruments quoted in the ICZM Protocol itself, many </w:t>
      </w:r>
    </w:p>
    <w:p w14:paraId="17D8E9BF" w14:textId="77777777" w:rsidR="00A92F7B" w:rsidRDefault="00F45B30" w:rsidP="008010E5">
      <w:pPr>
        <w:rPr>
          <w:rFonts w:ascii="Corbel" w:hAnsi="Corbel"/>
          <w:lang w:val="en-GB"/>
        </w:rPr>
      </w:pPr>
      <w:r w:rsidRPr="003A2625">
        <w:rPr>
          <w:rFonts w:ascii="Corbel" w:hAnsi="Corbel"/>
          <w:lang w:val="en-GB"/>
        </w:rPr>
        <w:t>of which already have certain “history and tradition” of use by the CPs, while others still need to be developed, explained, tested and verified.</w:t>
      </w:r>
      <w:r w:rsidRPr="004A3280">
        <w:rPr>
          <w:rFonts w:ascii="Corbel" w:hAnsi="Corbel"/>
          <w:lang w:val="en-GB"/>
        </w:rPr>
        <w:t xml:space="preserve">  </w:t>
      </w:r>
    </w:p>
    <w:p w14:paraId="778BFB88" w14:textId="77777777" w:rsidR="00F45B30" w:rsidRPr="0065088E" w:rsidRDefault="00F45B30" w:rsidP="008010E5">
      <w:pPr>
        <w:rPr>
          <w:rFonts w:ascii="Corbel" w:hAnsi="Corbel"/>
          <w:b/>
          <w:color w:val="FF0000"/>
          <w:lang w:val="en-GB"/>
        </w:rPr>
      </w:pPr>
    </w:p>
    <w:p w14:paraId="503D849F" w14:textId="77777777" w:rsidR="00B61BCF" w:rsidRPr="004A3280" w:rsidRDefault="00B61BCF" w:rsidP="000441B8">
      <w:pPr>
        <w:rPr>
          <w:rFonts w:ascii="Corbel" w:hAnsi="Corbel"/>
          <w:lang w:val="en-GB"/>
        </w:rPr>
      </w:pPr>
      <w:r w:rsidRPr="004A3280">
        <w:rPr>
          <w:rFonts w:ascii="Corbel" w:hAnsi="Corbel"/>
          <w:lang w:val="en-GB"/>
        </w:rPr>
        <w:t xml:space="preserve">Some of these tools and instruments are of major importance for implementing the ICZM Protocol </w:t>
      </w:r>
      <w:r w:rsidRPr="006B3FF1">
        <w:rPr>
          <w:rFonts w:ascii="Corbel" w:hAnsi="Corbel"/>
          <w:lang w:val="en-GB"/>
        </w:rPr>
        <w:t>but also for implementing other important policies and strategies in the Mediterranean coastal</w:t>
      </w:r>
      <w:r w:rsidRPr="004A3280">
        <w:rPr>
          <w:rFonts w:ascii="Corbel" w:hAnsi="Corbel"/>
          <w:lang w:val="en-GB"/>
        </w:rPr>
        <w:t xml:space="preserve"> </w:t>
      </w:r>
      <w:r w:rsidRPr="006B3FF1">
        <w:rPr>
          <w:rFonts w:ascii="Corbel" w:hAnsi="Corbel"/>
          <w:lang w:val="en-GB"/>
        </w:rPr>
        <w:t xml:space="preserve">zones, in particular those adopted at the sub-regional level. </w:t>
      </w:r>
      <w:r w:rsidRPr="004A3280">
        <w:rPr>
          <w:rFonts w:ascii="Corbel" w:hAnsi="Corbel"/>
          <w:lang w:val="en-GB"/>
        </w:rPr>
        <w:t>Among these instruments, the following ones are of particular importance and relevance for the implementation of the CRF:</w:t>
      </w:r>
    </w:p>
    <w:p w14:paraId="6315971C" w14:textId="77777777" w:rsidR="00B61BCF" w:rsidRDefault="00B61BCF" w:rsidP="000441B8">
      <w:pPr>
        <w:rPr>
          <w:rFonts w:ascii="Corbel" w:hAnsi="Corbel"/>
          <w:lang w:val="en-GB"/>
        </w:rPr>
      </w:pPr>
    </w:p>
    <w:p w14:paraId="4E52F4B9" w14:textId="77777777" w:rsidR="00B61BCF" w:rsidRPr="004A3280" w:rsidRDefault="00B61BCF" w:rsidP="004F69B6">
      <w:pPr>
        <w:pStyle w:val="aItem"/>
        <w:numPr>
          <w:ilvl w:val="0"/>
          <w:numId w:val="0"/>
        </w:numPr>
        <w:rPr>
          <w:rFonts w:ascii="Corbel" w:hAnsi="Corbel" w:cs="Gill Sans Light"/>
          <w:b/>
        </w:rPr>
      </w:pPr>
      <w:r w:rsidRPr="006B3FF1">
        <w:rPr>
          <w:rFonts w:ascii="Corbel" w:hAnsi="Corbel"/>
          <w:b/>
        </w:rPr>
        <w:t>V.1</w:t>
      </w:r>
      <w:r w:rsidRPr="006B3FF1">
        <w:rPr>
          <w:rFonts w:ascii="Corbel" w:hAnsi="Corbel"/>
          <w:b/>
        </w:rPr>
        <w:tab/>
        <w:t>Monitoring of environment and activities</w:t>
      </w:r>
      <w:r>
        <w:rPr>
          <w:rFonts w:ascii="Corbel" w:hAnsi="Corbel"/>
          <w:b/>
        </w:rPr>
        <w:t xml:space="preserve"> (</w:t>
      </w:r>
      <w:proofErr w:type="spellStart"/>
      <w:r>
        <w:rPr>
          <w:rFonts w:ascii="Corbel" w:hAnsi="Corbel"/>
          <w:b/>
        </w:rPr>
        <w:t>Artt</w:t>
      </w:r>
      <w:proofErr w:type="spellEnd"/>
      <w:r>
        <w:rPr>
          <w:rFonts w:ascii="Corbel" w:hAnsi="Corbel"/>
          <w:b/>
        </w:rPr>
        <w:t>. 8-21 and 25-29)</w:t>
      </w:r>
    </w:p>
    <w:p w14:paraId="5F833818" w14:textId="77777777" w:rsidR="00B61BCF" w:rsidRPr="004A3280" w:rsidRDefault="00B61BCF" w:rsidP="000441B8">
      <w:pPr>
        <w:rPr>
          <w:rFonts w:ascii="Corbel" w:hAnsi="Corbel"/>
          <w:lang w:val="en-GB"/>
        </w:rPr>
      </w:pPr>
    </w:p>
    <w:p w14:paraId="480BD738" w14:textId="77777777" w:rsidR="00B61BCF" w:rsidRDefault="00B61BCF" w:rsidP="000441B8">
      <w:pPr>
        <w:rPr>
          <w:rFonts w:ascii="Corbel" w:hAnsi="Corbel"/>
          <w:lang w:val="en-GB"/>
        </w:rPr>
      </w:pPr>
      <w:r w:rsidRPr="006B3FF1">
        <w:rPr>
          <w:rFonts w:ascii="Corbel" w:hAnsi="Corbel"/>
          <w:lang w:val="en-GB"/>
        </w:rPr>
        <w:t xml:space="preserve">There is a need to monitor in a consistent way the environment of the coastal zone (both terrestrial and marine) </w:t>
      </w:r>
      <w:r w:rsidRPr="006B3FF1">
        <w:rPr>
          <w:rFonts w:ascii="Corbel" w:hAnsi="Corbel"/>
          <w:i/>
          <w:iCs/>
          <w:lang w:val="en-GB"/>
        </w:rPr>
        <w:t>and</w:t>
      </w:r>
      <w:r w:rsidRPr="006B3FF1">
        <w:rPr>
          <w:rFonts w:ascii="Corbel" w:hAnsi="Corbel"/>
          <w:lang w:val="en-GB"/>
        </w:rPr>
        <w:t xml:space="preserve"> the human activities (coastal or not) that are likely to have an impact on it (individually or cumulatively):</w:t>
      </w:r>
    </w:p>
    <w:p w14:paraId="094C6BC5" w14:textId="77777777" w:rsidR="00B61BCF" w:rsidRPr="006B3FF1" w:rsidRDefault="00B61BCF" w:rsidP="007A4225">
      <w:pPr>
        <w:pStyle w:val="lBullet"/>
        <w:ind w:left="630"/>
        <w:rPr>
          <w:rFonts w:ascii="Corbel" w:hAnsi="Corbel" w:cs="Gill Sans Light"/>
        </w:rPr>
      </w:pPr>
      <w:r w:rsidRPr="006B3FF1">
        <w:rPr>
          <w:rFonts w:ascii="Corbel" w:hAnsi="Corbel"/>
        </w:rPr>
        <w:t xml:space="preserve">monitoring of marine </w:t>
      </w:r>
      <w:r w:rsidRPr="006B3FF1">
        <w:rPr>
          <w:rFonts w:ascii="Corbel" w:hAnsi="Corbel"/>
          <w:i/>
          <w:iCs/>
        </w:rPr>
        <w:t>environment</w:t>
      </w:r>
      <w:r w:rsidRPr="006B3FF1">
        <w:rPr>
          <w:rFonts w:ascii="Corbel" w:hAnsi="Corbel"/>
        </w:rPr>
        <w:t xml:space="preserve"> should be based on the Integrated Monitoring and Assessment Programme (IMAP)</w:t>
      </w:r>
      <w:r w:rsidRPr="006B3FF1">
        <w:rPr>
          <w:rStyle w:val="FootnoteReference"/>
          <w:rFonts w:ascii="Corbel" w:hAnsi="Corbel"/>
        </w:rPr>
        <w:footnoteReference w:id="1"/>
      </w:r>
      <w:r w:rsidRPr="006B3FF1">
        <w:rPr>
          <w:rFonts w:ascii="Corbel" w:hAnsi="Corbel"/>
        </w:rPr>
        <w:t>;</w:t>
      </w:r>
    </w:p>
    <w:p w14:paraId="53CF11AC" w14:textId="77777777" w:rsidR="00B61BCF" w:rsidRPr="006B3FF1" w:rsidRDefault="00B61BCF" w:rsidP="007A4225">
      <w:pPr>
        <w:pStyle w:val="lBullet"/>
        <w:ind w:left="630"/>
        <w:rPr>
          <w:rFonts w:ascii="Corbel" w:hAnsi="Corbel" w:cs="Gill Sans Light"/>
        </w:rPr>
      </w:pPr>
      <w:r w:rsidRPr="006B3FF1">
        <w:rPr>
          <w:rFonts w:ascii="Corbel" w:hAnsi="Corbel"/>
        </w:rPr>
        <w:t xml:space="preserve">monitoring of terrestrial environment should be based on the best available experiences in implementing national monitoring programmes of the status of coastal environment (terrestrial biodiversity, coastal waters, air, soil), that is aligned with relevant UN MEAs, and </w:t>
      </w:r>
      <w:r w:rsidRPr="006B3FF1">
        <w:rPr>
          <w:rFonts w:ascii="Corbel" w:hAnsi="Corbel"/>
        </w:rPr>
        <w:lastRenderedPageBreak/>
        <w:t>where appropriate, EEA's requirement, including Directives of European Co</w:t>
      </w:r>
      <w:r>
        <w:rPr>
          <w:rFonts w:ascii="Corbel" w:hAnsi="Corbel"/>
        </w:rPr>
        <w:t>m</w:t>
      </w:r>
      <w:r w:rsidRPr="006B3FF1">
        <w:rPr>
          <w:rFonts w:ascii="Corbel" w:hAnsi="Corbel"/>
        </w:rPr>
        <w:t>mission (e.g. Habitat and Bird Directives, W</w:t>
      </w:r>
      <w:r w:rsidR="00EB270A">
        <w:rPr>
          <w:rFonts w:ascii="Corbel" w:hAnsi="Corbel"/>
        </w:rPr>
        <w:t>ater Framework Directive</w:t>
      </w:r>
      <w:r w:rsidRPr="006B3FF1">
        <w:rPr>
          <w:rFonts w:ascii="Corbel" w:hAnsi="Corbel"/>
        </w:rPr>
        <w:t>, etc.)</w:t>
      </w:r>
    </w:p>
    <w:p w14:paraId="49E5DAA9" w14:textId="77777777" w:rsidR="00B61BCF" w:rsidRPr="00FD346C" w:rsidRDefault="00B61BCF" w:rsidP="007A4225">
      <w:pPr>
        <w:pStyle w:val="lBullet"/>
        <w:ind w:left="630"/>
        <w:rPr>
          <w:rFonts w:ascii="Corbel" w:hAnsi="Corbel" w:cs="Gill Sans Light"/>
        </w:rPr>
      </w:pPr>
      <w:r w:rsidRPr="006B3FF1">
        <w:rPr>
          <w:rFonts w:ascii="Corbel" w:hAnsi="Corbel" w:cs="Gill Sans Light"/>
        </w:rPr>
        <w:t xml:space="preserve">monitoring of marine and terrestrial environment should take into account the assessment of anthropogenic pressures (both at source and at sea) of human activities (land and maritime coastal activities) and their impacts that prevent the achievement of good environmental status (GES) of marine environment and environmental protection of terrestrial environment. Management of human activities aimed at reduction of the pressures, including their impacts on landscapes, cultural values, social patterns, has to </w:t>
      </w:r>
      <w:r w:rsidRPr="000C150F">
        <w:rPr>
          <w:rFonts w:ascii="Corbel" w:hAnsi="Corbel" w:cs="Gill Sans Light"/>
        </w:rPr>
        <w:t xml:space="preserve">be based on information collected through monitoring of marine and terrestrial </w:t>
      </w:r>
      <w:r w:rsidRPr="00FD346C">
        <w:rPr>
          <w:rFonts w:ascii="Corbel" w:hAnsi="Corbel" w:cs="Gill Sans Light"/>
        </w:rPr>
        <w:t xml:space="preserve">environment, and their assessment as appropriate, including binding implementation of the Environmental Impact Assessment (EIA) and Strategic </w:t>
      </w:r>
      <w:r w:rsidR="00BE66FB">
        <w:rPr>
          <w:rFonts w:ascii="Corbel" w:hAnsi="Corbel" w:cs="Gill Sans Light"/>
        </w:rPr>
        <w:t xml:space="preserve">Environmental </w:t>
      </w:r>
      <w:r w:rsidRPr="00FD346C">
        <w:rPr>
          <w:rFonts w:ascii="Corbel" w:hAnsi="Corbel" w:cs="Gill Sans Light"/>
        </w:rPr>
        <w:t>Assessment (SEA);</w:t>
      </w:r>
    </w:p>
    <w:p w14:paraId="120263CF" w14:textId="77777777" w:rsidR="00B61BCF" w:rsidRPr="000C150F" w:rsidRDefault="00B61BCF" w:rsidP="00FD6107">
      <w:pPr>
        <w:pStyle w:val="Bullet"/>
        <w:numPr>
          <w:ilvl w:val="0"/>
          <w:numId w:val="123"/>
        </w:numPr>
        <w:tabs>
          <w:tab w:val="left" w:pos="993"/>
        </w:tabs>
        <w:ind w:left="630"/>
        <w:rPr>
          <w:rFonts w:ascii="Corbel" w:hAnsi="Corbel"/>
          <w:b/>
          <w:bCs/>
        </w:rPr>
      </w:pPr>
      <w:r w:rsidRPr="000C150F">
        <w:rPr>
          <w:rFonts w:ascii="Corbel" w:hAnsi="Corbel"/>
        </w:rPr>
        <w:t>monitoring information should be accessible to all relevant stakeholders.</w:t>
      </w:r>
    </w:p>
    <w:p w14:paraId="00BBAA96" w14:textId="77777777" w:rsidR="00B370D3" w:rsidRDefault="00B370D3" w:rsidP="00637D0A">
      <w:pPr>
        <w:rPr>
          <w:rFonts w:ascii="Corbel" w:hAnsi="Corbel"/>
          <w:bCs/>
          <w:lang w:val="en-GB"/>
        </w:rPr>
      </w:pPr>
    </w:p>
    <w:p w14:paraId="3A8BDA50" w14:textId="77777777" w:rsidR="00516794" w:rsidRPr="00516794" w:rsidRDefault="00516794" w:rsidP="00516794">
      <w:pPr>
        <w:rPr>
          <w:rFonts w:ascii="Corbel" w:hAnsi="Corbel"/>
          <w:i/>
          <w:lang w:val="en-GB"/>
        </w:rPr>
      </w:pPr>
      <w:r w:rsidRPr="00516794">
        <w:rPr>
          <w:rFonts w:ascii="Corbel" w:hAnsi="Corbel"/>
          <w:bCs/>
          <w:i/>
          <w:lang w:val="en-GB"/>
        </w:rPr>
        <w:t xml:space="preserve">To this aim and according to </w:t>
      </w:r>
      <w:proofErr w:type="spellStart"/>
      <w:r w:rsidRPr="00516794">
        <w:rPr>
          <w:rFonts w:ascii="Corbel" w:hAnsi="Corbel"/>
          <w:i/>
          <w:lang w:val="en-GB"/>
        </w:rPr>
        <w:t>Artt</w:t>
      </w:r>
      <w:proofErr w:type="spellEnd"/>
      <w:r w:rsidRPr="00516794">
        <w:rPr>
          <w:rFonts w:ascii="Corbel" w:hAnsi="Corbel"/>
          <w:i/>
          <w:lang w:val="en-GB"/>
        </w:rPr>
        <w:t>. 8-21 and Artt.25-29 of the ICZM Protocol, the CPs are encouraged to accomplish the following with the support of UNEP/MAP and its Components, as appropriate:</w:t>
      </w:r>
    </w:p>
    <w:p w14:paraId="5D9B7FE9" w14:textId="11755078" w:rsidR="00077D8C" w:rsidRPr="00077D8C" w:rsidRDefault="00516794" w:rsidP="00077D8C">
      <w:pPr>
        <w:pStyle w:val="Item"/>
        <w:numPr>
          <w:ilvl w:val="0"/>
          <w:numId w:val="129"/>
        </w:numPr>
        <w:ind w:left="630"/>
      </w:pPr>
      <w:r w:rsidRPr="00670FC3">
        <w:rPr>
          <w:rFonts w:ascii="Corbel" w:hAnsi="Corbel"/>
          <w:i/>
        </w:rPr>
        <w:t>Use, strengthen and create appropriate mechanisms for regular monitoring and observation of the state and evolution of their coastal zones</w:t>
      </w:r>
      <w:r w:rsidR="00077D8C">
        <w:rPr>
          <w:rFonts w:ascii="Corbel" w:hAnsi="Corbel"/>
          <w:i/>
        </w:rPr>
        <w:t xml:space="preserve"> and</w:t>
      </w:r>
      <w:r w:rsidRPr="00670FC3">
        <w:rPr>
          <w:rFonts w:ascii="Corbel" w:hAnsi="Corbel"/>
          <w:i/>
        </w:rPr>
        <w:t xml:space="preserve"> the resources and activities</w:t>
      </w:r>
      <w:r w:rsidR="00077D8C">
        <w:rPr>
          <w:rFonts w:ascii="Corbel" w:hAnsi="Corbel"/>
          <w:i/>
        </w:rPr>
        <w:t xml:space="preserve"> they encompass;</w:t>
      </w:r>
    </w:p>
    <w:p w14:paraId="20B6810F" w14:textId="614D62F3" w:rsidR="00670FC3" w:rsidRPr="00670FC3" w:rsidRDefault="00077D8C" w:rsidP="00077D8C">
      <w:pPr>
        <w:pStyle w:val="Item"/>
        <w:numPr>
          <w:ilvl w:val="0"/>
          <w:numId w:val="129"/>
        </w:numPr>
        <w:ind w:left="630"/>
      </w:pPr>
      <w:r>
        <w:rPr>
          <w:rFonts w:ascii="Corbel" w:hAnsi="Corbel"/>
          <w:i/>
        </w:rPr>
        <w:t>Establish or enhance their</w:t>
      </w:r>
      <w:r w:rsidR="00516794" w:rsidRPr="00670FC3">
        <w:rPr>
          <w:rFonts w:ascii="Corbel" w:hAnsi="Corbel"/>
          <w:i/>
        </w:rPr>
        <w:t xml:space="preserve"> governance systems, institutions, legislation and planning that may influence coastal zones, taking all necessary means to ensure public access to information;</w:t>
      </w:r>
    </w:p>
    <w:p w14:paraId="02688FA9" w14:textId="77777777" w:rsidR="00516794" w:rsidRPr="00516794" w:rsidRDefault="00516794" w:rsidP="00FD6107">
      <w:pPr>
        <w:pStyle w:val="Item"/>
        <w:numPr>
          <w:ilvl w:val="0"/>
          <w:numId w:val="129"/>
        </w:numPr>
        <w:ind w:left="630"/>
        <w:rPr>
          <w:rFonts w:ascii="Corbel" w:hAnsi="Corbel" w:cs="Gill Sans Light"/>
          <w:i/>
        </w:rPr>
      </w:pPr>
      <w:r w:rsidRPr="00516794">
        <w:rPr>
          <w:rFonts w:ascii="Corbel" w:hAnsi="Corbel" w:cs="Gill Sans Light"/>
          <w:i/>
        </w:rPr>
        <w:t>Cooperate on definition and use of coastal management, resource use and economic activities indicators, taking into account existing ones, to ensure sustainable use of coastal zones and to reduce pressures that exceed their carrying capacity;</w:t>
      </w:r>
    </w:p>
    <w:p w14:paraId="005BED10" w14:textId="77777777" w:rsidR="00516794" w:rsidRPr="00516794" w:rsidRDefault="00516794" w:rsidP="00FD6107">
      <w:pPr>
        <w:pStyle w:val="Item"/>
        <w:numPr>
          <w:ilvl w:val="0"/>
          <w:numId w:val="129"/>
        </w:numPr>
        <w:ind w:left="630"/>
        <w:rPr>
          <w:rFonts w:ascii="Corbel" w:hAnsi="Corbel" w:cs="Gill Sans Light"/>
          <w:i/>
          <w:lang w:val="en-US"/>
        </w:rPr>
      </w:pPr>
      <w:r w:rsidRPr="00516794">
        <w:rPr>
          <w:rFonts w:ascii="Corbel" w:hAnsi="Corbel" w:cs="Gill Sans Light"/>
          <w:i/>
          <w:lang w:val="en-US"/>
        </w:rPr>
        <w:t>Implement appropriate assessments on the use and management of coastal zones and ensure the results are utilized for formulation of adequate policy responses;</w:t>
      </w:r>
    </w:p>
    <w:p w14:paraId="61A227CD" w14:textId="77777777" w:rsidR="00516794" w:rsidRPr="00516794" w:rsidRDefault="00516794" w:rsidP="00FD6107">
      <w:pPr>
        <w:pStyle w:val="Item"/>
        <w:numPr>
          <w:ilvl w:val="0"/>
          <w:numId w:val="129"/>
        </w:numPr>
        <w:ind w:left="630"/>
        <w:rPr>
          <w:rFonts w:ascii="Corbel" w:hAnsi="Corbel" w:cs="Gill Sans Light"/>
          <w:i/>
        </w:rPr>
      </w:pPr>
      <w:r w:rsidRPr="00516794">
        <w:rPr>
          <w:rFonts w:ascii="Corbel" w:hAnsi="Corbel"/>
          <w:i/>
        </w:rPr>
        <w:t>Exchange scientific and technical information and experience, data and good practices, enhance provision of scientific and technical assistance through, inter alia, training of scientific, technical and administrative personnel, coordination of research programmes and carrying out of activities of common interest (such as ICZM demonstration projects), within the Mediterranean coastal zone network;</w:t>
      </w:r>
    </w:p>
    <w:p w14:paraId="24DDBBA9" w14:textId="03946DE9" w:rsidR="00516794" w:rsidRPr="00516794" w:rsidRDefault="00516794" w:rsidP="00FD6107">
      <w:pPr>
        <w:pStyle w:val="aItem"/>
        <w:numPr>
          <w:ilvl w:val="0"/>
          <w:numId w:val="129"/>
        </w:numPr>
        <w:ind w:left="630"/>
        <w:rPr>
          <w:rFonts w:ascii="Corbel" w:hAnsi="Corbel"/>
          <w:i/>
        </w:rPr>
      </w:pPr>
      <w:r w:rsidRPr="00516794">
        <w:rPr>
          <w:rFonts w:ascii="Corbel" w:hAnsi="Corbel"/>
          <w:i/>
        </w:rPr>
        <w:t>Exchange available results and experiences in implementation of the integrated monitoring and assessment programmes of marine environment with other Regional Seas Conventions and the EEA and ensure exchanges with the European Commission/EU Member States on implementation of the MSFD</w:t>
      </w:r>
      <w:r w:rsidR="000832AA">
        <w:rPr>
          <w:rFonts w:ascii="Corbel" w:hAnsi="Corbel"/>
          <w:i/>
        </w:rPr>
        <w:t>, MSP</w:t>
      </w:r>
      <w:r w:rsidRPr="00516794">
        <w:rPr>
          <w:rFonts w:ascii="Corbel" w:hAnsi="Corbel"/>
          <w:i/>
        </w:rPr>
        <w:t xml:space="preserve"> and other relevant EU Directives.</w:t>
      </w:r>
    </w:p>
    <w:p w14:paraId="697503F4" w14:textId="77777777" w:rsidR="00516794" w:rsidRDefault="00516794" w:rsidP="00637D0A">
      <w:pPr>
        <w:rPr>
          <w:rFonts w:ascii="Corbel" w:hAnsi="Corbel"/>
          <w:bCs/>
          <w:lang w:val="en-GB"/>
        </w:rPr>
      </w:pPr>
    </w:p>
    <w:p w14:paraId="4925A55F" w14:textId="77777777" w:rsidR="00B61BCF" w:rsidRPr="004A3280" w:rsidRDefault="00B61BCF" w:rsidP="004F69B6">
      <w:pPr>
        <w:pStyle w:val="aItem"/>
        <w:numPr>
          <w:ilvl w:val="0"/>
          <w:numId w:val="0"/>
        </w:numPr>
        <w:rPr>
          <w:rFonts w:ascii="Corbel" w:hAnsi="Corbel" w:cs="Gill Sans Light"/>
          <w:b/>
        </w:rPr>
      </w:pPr>
      <w:r w:rsidRPr="004A3280">
        <w:rPr>
          <w:rFonts w:ascii="Corbel" w:hAnsi="Corbel"/>
          <w:b/>
        </w:rPr>
        <w:t>V.2</w:t>
      </w:r>
      <w:r w:rsidRPr="004A3280">
        <w:rPr>
          <w:rFonts w:ascii="Corbel" w:hAnsi="Corbel"/>
          <w:b/>
        </w:rPr>
        <w:tab/>
        <w:t>Environmental Assessment</w:t>
      </w:r>
      <w:r>
        <w:rPr>
          <w:rFonts w:ascii="Corbel" w:hAnsi="Corbel"/>
          <w:b/>
        </w:rPr>
        <w:t>s (</w:t>
      </w:r>
      <w:proofErr w:type="spellStart"/>
      <w:r>
        <w:rPr>
          <w:rFonts w:ascii="Corbel" w:hAnsi="Corbel"/>
          <w:b/>
        </w:rPr>
        <w:t>Artt</w:t>
      </w:r>
      <w:proofErr w:type="spellEnd"/>
      <w:r>
        <w:rPr>
          <w:rFonts w:ascii="Corbel" w:hAnsi="Corbel"/>
          <w:b/>
        </w:rPr>
        <w:t>. 19 and 29)</w:t>
      </w:r>
    </w:p>
    <w:p w14:paraId="4445FF69" w14:textId="77777777" w:rsidR="00B61BCF" w:rsidRPr="004A3280" w:rsidRDefault="00B61BCF" w:rsidP="000441B8">
      <w:pPr>
        <w:rPr>
          <w:rFonts w:ascii="Corbel" w:hAnsi="Corbel"/>
          <w:lang w:val="en-GB"/>
        </w:rPr>
      </w:pPr>
    </w:p>
    <w:p w14:paraId="4C642713" w14:textId="77777777" w:rsidR="00B370D3" w:rsidRDefault="00B61BCF" w:rsidP="007050FD">
      <w:pPr>
        <w:rPr>
          <w:rFonts w:ascii="Corbel" w:hAnsi="Corbel"/>
          <w:lang w:val="en-GB"/>
        </w:rPr>
      </w:pPr>
      <w:r w:rsidRPr="004A3280">
        <w:rPr>
          <w:rFonts w:ascii="Corbel" w:hAnsi="Corbel"/>
          <w:lang w:val="en-GB"/>
        </w:rPr>
        <w:t xml:space="preserve">Environmental assessment i.e. SEA at strategic level for policies, plans and programmes, and EIA at operational level for individual projects and activities, are the frontline tools for the achievement of GES and sustainable development. </w:t>
      </w:r>
    </w:p>
    <w:p w14:paraId="393BEC21" w14:textId="77777777" w:rsidR="007D286C" w:rsidRDefault="007D286C" w:rsidP="007050FD">
      <w:pPr>
        <w:rPr>
          <w:rFonts w:ascii="Corbel" w:hAnsi="Corbel"/>
          <w:lang w:val="en-GB"/>
        </w:rPr>
      </w:pPr>
    </w:p>
    <w:p w14:paraId="4ADE7ADD" w14:textId="77777777" w:rsidR="00B61BCF" w:rsidRPr="006B3FF1" w:rsidRDefault="00B61BCF" w:rsidP="007050FD">
      <w:pPr>
        <w:rPr>
          <w:rFonts w:ascii="Corbel" w:hAnsi="Corbel"/>
          <w:lang w:val="en-GB"/>
        </w:rPr>
      </w:pPr>
      <w:r w:rsidRPr="006B3FF1">
        <w:rPr>
          <w:rFonts w:ascii="Corbel" w:hAnsi="Corbel" w:cs="Humnst777 BT"/>
          <w:lang w:val="en-GB"/>
        </w:rPr>
        <w:t xml:space="preserve">The contribution that EIA makes to the development of decision-making is widely acknowledged, and practically all of the Mediterranean countries apply this tool to large-scale development proposals. </w:t>
      </w:r>
      <w:r w:rsidR="00D169AA">
        <w:rPr>
          <w:rFonts w:ascii="Corbel" w:hAnsi="Corbel" w:cs="Humnst777 BT"/>
          <w:lang w:val="en-GB"/>
        </w:rPr>
        <w:t>Scope for further progress exists</w:t>
      </w:r>
      <w:r w:rsidRPr="006B3FF1">
        <w:rPr>
          <w:rFonts w:ascii="Corbel" w:hAnsi="Corbel" w:cs="Humnst777 BT"/>
          <w:lang w:val="en-GB"/>
        </w:rPr>
        <w:t xml:space="preserve">, particularly in relation to the impact of climate change. Compared to EIA, SEA is still less developed and used although its importance </w:t>
      </w:r>
      <w:r w:rsidR="00D169AA">
        <w:rPr>
          <w:rFonts w:ascii="Corbel" w:hAnsi="Corbel" w:cs="Humnst777 BT"/>
          <w:lang w:val="en-GB"/>
        </w:rPr>
        <w:t>in seeking to achieve better environmental quality through</w:t>
      </w:r>
      <w:r w:rsidRPr="006B3FF1">
        <w:rPr>
          <w:rFonts w:ascii="Corbel" w:hAnsi="Corbel" w:cs="Humnst777 BT"/>
          <w:lang w:val="en-GB"/>
        </w:rPr>
        <w:t xml:space="preserve"> higher decision-making level for policies, strategies, plans and programmes is recognised by all the riparian countries. </w:t>
      </w:r>
      <w:r w:rsidR="00D169AA">
        <w:rPr>
          <w:rFonts w:ascii="Corbel" w:hAnsi="Corbel" w:cs="Humnst777 BT"/>
          <w:lang w:val="en-GB"/>
        </w:rPr>
        <w:t>However</w:t>
      </w:r>
      <w:r w:rsidRPr="006B3FF1">
        <w:rPr>
          <w:rFonts w:ascii="Corbel" w:hAnsi="Corbel" w:cs="Humnst777 BT"/>
          <w:lang w:val="en-GB"/>
        </w:rPr>
        <w:t xml:space="preserve">, </w:t>
      </w:r>
      <w:r w:rsidR="00D169AA">
        <w:rPr>
          <w:rFonts w:ascii="Corbel" w:hAnsi="Corbel" w:cs="Humnst777 BT"/>
          <w:lang w:val="en-GB"/>
        </w:rPr>
        <w:t xml:space="preserve">since </w:t>
      </w:r>
      <w:r w:rsidRPr="006B3FF1">
        <w:rPr>
          <w:rFonts w:ascii="Corbel" w:hAnsi="Corbel" w:cs="Humnst777 BT"/>
          <w:lang w:val="en-GB"/>
        </w:rPr>
        <w:t>SEA takes multiple forms and employs diverse methods and procedures,</w:t>
      </w:r>
      <w:r w:rsidRPr="006B3FF1">
        <w:rPr>
          <w:rFonts w:ascii="Corbel" w:hAnsi="Corbel"/>
          <w:lang w:val="en-GB"/>
        </w:rPr>
        <w:t xml:space="preserve"> sometimes without </w:t>
      </w:r>
      <w:r w:rsidR="00D169AA">
        <w:rPr>
          <w:rFonts w:ascii="Corbel" w:hAnsi="Corbel"/>
          <w:lang w:val="en-GB"/>
        </w:rPr>
        <w:t xml:space="preserve">an </w:t>
      </w:r>
      <w:r w:rsidRPr="006B3FF1">
        <w:rPr>
          <w:rFonts w:ascii="Corbel" w:hAnsi="Corbel"/>
          <w:lang w:val="en-GB"/>
        </w:rPr>
        <w:t xml:space="preserve">adequate legal framework </w:t>
      </w:r>
      <w:r w:rsidRPr="006B3FF1">
        <w:rPr>
          <w:rFonts w:ascii="Corbel" w:hAnsi="Corbel"/>
          <w:lang w:val="en-GB"/>
        </w:rPr>
        <w:lastRenderedPageBreak/>
        <w:t xml:space="preserve">and institutional set-up, </w:t>
      </w:r>
      <w:r w:rsidR="00D169AA">
        <w:rPr>
          <w:rFonts w:ascii="Corbel" w:hAnsi="Corbel"/>
          <w:lang w:val="en-GB"/>
        </w:rPr>
        <w:t>difficulties still arise, particularly for comparability in a transboundary context</w:t>
      </w:r>
      <w:r w:rsidRPr="006B3FF1">
        <w:rPr>
          <w:rFonts w:ascii="Corbel" w:hAnsi="Corbel"/>
          <w:lang w:val="en-GB"/>
        </w:rPr>
        <w:t>.</w:t>
      </w:r>
    </w:p>
    <w:p w14:paraId="541C580F" w14:textId="77777777" w:rsidR="00B61BCF" w:rsidRPr="006B3FF1" w:rsidRDefault="00B61BCF" w:rsidP="007050FD">
      <w:pPr>
        <w:rPr>
          <w:rFonts w:ascii="Corbel" w:hAnsi="Corbel"/>
          <w:lang w:val="en-GB"/>
        </w:rPr>
      </w:pPr>
    </w:p>
    <w:p w14:paraId="5E6B273E" w14:textId="0628665F" w:rsidR="00B61BCF" w:rsidRPr="005228CE" w:rsidRDefault="00B61BCF" w:rsidP="00000346">
      <w:pPr>
        <w:rPr>
          <w:rFonts w:ascii="Corbel" w:hAnsi="Corbel"/>
          <w:lang w:val="en-GB"/>
        </w:rPr>
      </w:pPr>
      <w:r w:rsidRPr="006B3FF1">
        <w:rPr>
          <w:rFonts w:ascii="Corbel" w:hAnsi="Corbel"/>
          <w:lang w:val="en-GB"/>
        </w:rPr>
        <w:t>The application of EIA and SEA supports the implementation of ICZM principles (Art. 6 of the ICZM Protocol) including the need to take into account all elements of natural and cultural systems in an integrated manner; the application of the ecosystems approach to</w:t>
      </w:r>
      <w:r w:rsidR="00077D8C">
        <w:rPr>
          <w:rFonts w:ascii="Corbel" w:hAnsi="Corbel"/>
          <w:lang w:val="en-GB"/>
        </w:rPr>
        <w:t xml:space="preserve"> spatial</w:t>
      </w:r>
      <w:r w:rsidR="00184482">
        <w:rPr>
          <w:rFonts w:ascii="Corbel" w:hAnsi="Corbel"/>
          <w:lang w:val="en-GB"/>
        </w:rPr>
        <w:t xml:space="preserve"> </w:t>
      </w:r>
      <w:r w:rsidRPr="006B3FF1">
        <w:rPr>
          <w:rFonts w:ascii="Corbel" w:hAnsi="Corbel"/>
          <w:lang w:val="en-GB"/>
        </w:rPr>
        <w:t>planning</w:t>
      </w:r>
      <w:r w:rsidR="00077D8C">
        <w:rPr>
          <w:rFonts w:ascii="Corbel" w:hAnsi="Corbel"/>
          <w:lang w:val="en-GB"/>
        </w:rPr>
        <w:t>, preparation of policies and strategies</w:t>
      </w:r>
      <w:r w:rsidRPr="006B3FF1">
        <w:rPr>
          <w:rFonts w:ascii="Corbel" w:hAnsi="Corbel"/>
          <w:lang w:val="en-GB"/>
        </w:rPr>
        <w:t>; the timely participation in decision making and ensuring that economic activities minimise the use of natural resources and take into account the needs of future generations. SEA can be introduced through ICZM as an</w:t>
      </w:r>
      <w:r w:rsidRPr="003A2625">
        <w:rPr>
          <w:rFonts w:ascii="Corbel" w:hAnsi="Corbel"/>
          <w:lang w:val="en-GB"/>
        </w:rPr>
        <w:t xml:space="preserve"> important integral part of the </w:t>
      </w:r>
      <w:r w:rsidR="00077D8C">
        <w:rPr>
          <w:rFonts w:ascii="Corbel" w:hAnsi="Corbel"/>
          <w:lang w:val="en-GB"/>
        </w:rPr>
        <w:t>spatial</w:t>
      </w:r>
      <w:r w:rsidR="00184482" w:rsidRPr="0003618E">
        <w:rPr>
          <w:rFonts w:ascii="Corbel" w:hAnsi="Corbel"/>
          <w:lang w:val="en-GB"/>
        </w:rPr>
        <w:t xml:space="preserve"> </w:t>
      </w:r>
      <w:r w:rsidRPr="0003618E">
        <w:rPr>
          <w:rFonts w:ascii="Corbel" w:hAnsi="Corbel"/>
          <w:lang w:val="en-GB"/>
        </w:rPr>
        <w:t>planning process</w:t>
      </w:r>
      <w:r w:rsidRPr="003A2625">
        <w:rPr>
          <w:rFonts w:ascii="Corbel" w:hAnsi="Corbel"/>
          <w:lang w:val="en-GB"/>
        </w:rPr>
        <w:t>, providing a mechanism for the strategic consideration of environmental effects, assessment of different planning options, and identification and evaluation of mitigation measures, thus ensuring the environmental sustainability.</w:t>
      </w:r>
      <w:r w:rsidRPr="005228CE">
        <w:rPr>
          <w:rFonts w:ascii="Corbel" w:hAnsi="Corbel"/>
          <w:lang w:val="en-GB"/>
        </w:rPr>
        <w:t xml:space="preserve"> </w:t>
      </w:r>
    </w:p>
    <w:p w14:paraId="4FCD4FA9" w14:textId="77777777" w:rsidR="00B61BCF" w:rsidRDefault="00B61BCF" w:rsidP="0088486C">
      <w:pPr>
        <w:rPr>
          <w:rFonts w:ascii="Corbel" w:hAnsi="Corbel"/>
          <w:lang w:val="en-GB"/>
        </w:rPr>
      </w:pPr>
    </w:p>
    <w:p w14:paraId="1275F3F1" w14:textId="77777777" w:rsidR="00B61BCF" w:rsidRDefault="00B61BCF" w:rsidP="00000346">
      <w:pPr>
        <w:rPr>
          <w:rFonts w:ascii="Corbel" w:hAnsi="Corbel"/>
          <w:lang w:val="en-GB"/>
        </w:rPr>
      </w:pPr>
      <w:r w:rsidRPr="00AF3699">
        <w:rPr>
          <w:rFonts w:ascii="Corbel" w:hAnsi="Corbel"/>
          <w:lang w:val="en-GB"/>
        </w:rPr>
        <w:t xml:space="preserve">Through the SEA process plans and policies addressing the coastal zone, whether geographically </w:t>
      </w:r>
      <w:r w:rsidR="00D169AA">
        <w:rPr>
          <w:rFonts w:ascii="Corbel" w:hAnsi="Corbel"/>
          <w:lang w:val="en-GB"/>
        </w:rPr>
        <w:t>(e.g.</w:t>
      </w:r>
      <w:r w:rsidRPr="00AF3699">
        <w:rPr>
          <w:rFonts w:ascii="Corbel" w:hAnsi="Corbel"/>
          <w:lang w:val="en-GB"/>
        </w:rPr>
        <w:t xml:space="preserve"> coastal strategies</w:t>
      </w:r>
      <w:r w:rsidR="00D169AA">
        <w:rPr>
          <w:rFonts w:ascii="Corbel" w:hAnsi="Corbel"/>
          <w:lang w:val="en-GB"/>
        </w:rPr>
        <w:t>)</w:t>
      </w:r>
      <w:r w:rsidRPr="00AF3699">
        <w:rPr>
          <w:rFonts w:ascii="Corbel" w:hAnsi="Corbel"/>
          <w:lang w:val="en-GB"/>
        </w:rPr>
        <w:t xml:space="preserve"> or thematically </w:t>
      </w:r>
      <w:r w:rsidR="00D169AA">
        <w:rPr>
          <w:rFonts w:ascii="Corbel" w:hAnsi="Corbel"/>
          <w:lang w:val="en-GB"/>
        </w:rPr>
        <w:t>(e.g.</w:t>
      </w:r>
      <w:r w:rsidRPr="00AF3699">
        <w:rPr>
          <w:rFonts w:ascii="Corbel" w:hAnsi="Corbel"/>
          <w:lang w:val="en-GB"/>
        </w:rPr>
        <w:t xml:space="preserve"> plans for aquaculture development, tourism</w:t>
      </w:r>
      <w:r w:rsidR="00D169AA">
        <w:rPr>
          <w:rFonts w:ascii="Corbel" w:hAnsi="Corbel"/>
          <w:lang w:val="en-GB"/>
        </w:rPr>
        <w:t>)</w:t>
      </w:r>
      <w:r w:rsidRPr="00AF3699">
        <w:rPr>
          <w:rFonts w:ascii="Corbel" w:hAnsi="Corbel"/>
          <w:lang w:val="en-GB"/>
        </w:rPr>
        <w:t xml:space="preserve">, can </w:t>
      </w:r>
      <w:r w:rsidR="00D169AA">
        <w:rPr>
          <w:rFonts w:ascii="Corbel" w:hAnsi="Corbel"/>
          <w:lang w:val="en-GB"/>
        </w:rPr>
        <w:t xml:space="preserve">assist in creating </w:t>
      </w:r>
      <w:r w:rsidRPr="00AF3699">
        <w:rPr>
          <w:rFonts w:ascii="Corbel" w:hAnsi="Corbel"/>
          <w:lang w:val="en-GB"/>
        </w:rPr>
        <w:t>a policy framework that steer</w:t>
      </w:r>
      <w:r w:rsidR="00D169AA">
        <w:rPr>
          <w:rFonts w:ascii="Corbel" w:hAnsi="Corbel"/>
          <w:lang w:val="en-GB"/>
        </w:rPr>
        <w:t>s</w:t>
      </w:r>
      <w:r w:rsidRPr="00AF3699">
        <w:rPr>
          <w:rFonts w:ascii="Corbel" w:hAnsi="Corbel"/>
          <w:lang w:val="en-GB"/>
        </w:rPr>
        <w:t xml:space="preserve"> </w:t>
      </w:r>
      <w:r w:rsidR="00D169AA">
        <w:rPr>
          <w:rFonts w:ascii="Corbel" w:hAnsi="Corbel"/>
          <w:lang w:val="en-GB"/>
        </w:rPr>
        <w:t>development to</w:t>
      </w:r>
      <w:r w:rsidRPr="00AF3699">
        <w:rPr>
          <w:rFonts w:ascii="Corbel" w:hAnsi="Corbel"/>
          <w:lang w:val="en-GB"/>
        </w:rPr>
        <w:t xml:space="preserve"> more appropriate locations. </w:t>
      </w:r>
      <w:r w:rsidR="00342883">
        <w:rPr>
          <w:rFonts w:ascii="Corbel" w:hAnsi="Corbel"/>
          <w:lang w:val="en-GB"/>
        </w:rPr>
        <w:t>Similarly</w:t>
      </w:r>
      <w:r w:rsidR="00B70297">
        <w:rPr>
          <w:rFonts w:ascii="Corbel" w:hAnsi="Corbel"/>
          <w:lang w:val="en-GB"/>
        </w:rPr>
        <w:t xml:space="preserve"> to EIA, </w:t>
      </w:r>
      <w:r w:rsidRPr="00AF3699">
        <w:rPr>
          <w:rFonts w:ascii="Corbel" w:hAnsi="Corbel"/>
          <w:lang w:val="en-GB"/>
        </w:rPr>
        <w:t xml:space="preserve">SEA is also an instrument that supports transparency and accountability as it provides an opportunity for the public to participate in the process and be aware of the decisions taken concerning the approved plans and policies. </w:t>
      </w:r>
    </w:p>
    <w:p w14:paraId="521C2D75" w14:textId="77777777" w:rsidR="00B70297" w:rsidRPr="00AF3699" w:rsidRDefault="00B70297" w:rsidP="00000346">
      <w:pPr>
        <w:rPr>
          <w:rFonts w:ascii="Corbel" w:hAnsi="Corbel"/>
          <w:lang w:val="en-GB"/>
        </w:rPr>
      </w:pPr>
    </w:p>
    <w:p w14:paraId="1E08B13B" w14:textId="77777777" w:rsidR="00B61BCF" w:rsidRPr="00B370D3" w:rsidRDefault="00B61BCF" w:rsidP="00000346">
      <w:pPr>
        <w:rPr>
          <w:rFonts w:ascii="Corbel" w:hAnsi="Corbel"/>
          <w:lang w:val="en-GB"/>
        </w:rPr>
      </w:pPr>
      <w:r w:rsidRPr="00B370D3">
        <w:rPr>
          <w:rFonts w:ascii="Corbel" w:hAnsi="Corbel"/>
          <w:lang w:val="en-GB"/>
        </w:rPr>
        <w:t xml:space="preserve">Both </w:t>
      </w:r>
      <w:r w:rsidR="00B70297">
        <w:rPr>
          <w:rFonts w:ascii="Corbel" w:hAnsi="Corbel"/>
          <w:lang w:val="en-GB"/>
        </w:rPr>
        <w:t xml:space="preserve">environmental assessment </w:t>
      </w:r>
      <w:r w:rsidRPr="00B370D3">
        <w:rPr>
          <w:rFonts w:ascii="Corbel" w:hAnsi="Corbel"/>
          <w:lang w:val="en-GB"/>
        </w:rPr>
        <w:t xml:space="preserve">processes seek to identify alternative options and the consideration of cumulative impacts, encouraging policy makers and decision takers to look at different policy and technological options and reflect on future scenarios that may result from approved plans and projects. The management of coastal zones is dependent on the application of similar long-term approaches in order to safeguard healthy ecosystems particularly within a changing climate. </w:t>
      </w:r>
    </w:p>
    <w:p w14:paraId="4E83E219" w14:textId="77777777" w:rsidR="00B61BCF" w:rsidRPr="00B370D3" w:rsidRDefault="00B61BCF" w:rsidP="00000346">
      <w:pPr>
        <w:rPr>
          <w:rFonts w:ascii="Corbel" w:hAnsi="Corbel"/>
          <w:lang w:val="en-GB"/>
        </w:rPr>
      </w:pPr>
      <w:r w:rsidRPr="00B370D3">
        <w:rPr>
          <w:rFonts w:ascii="Corbel" w:hAnsi="Corbel"/>
          <w:lang w:val="en-GB"/>
        </w:rPr>
        <w:t>Within a transboundary context, the application of SEA and EIA helps to foster co-operation between neighbouring States as both processes allow for consultations to be carried out when potential significant issues of a transboundary nature are identified through the evaluation process. As a result, whilst respecting national jurisdiction, the SEA and EIA can assist in fostering co-operation so that national plans and policies and projects undertaken have a higher potential to contribute towards regional efforts at safeguard</w:t>
      </w:r>
      <w:r w:rsidR="00B70297">
        <w:rPr>
          <w:rFonts w:ascii="Corbel" w:hAnsi="Corbel"/>
          <w:lang w:val="en-GB"/>
        </w:rPr>
        <w:t>ing</w:t>
      </w:r>
      <w:r w:rsidRPr="00B370D3">
        <w:rPr>
          <w:rFonts w:ascii="Corbel" w:hAnsi="Corbel"/>
          <w:lang w:val="en-GB"/>
        </w:rPr>
        <w:t xml:space="preserve"> the Mediterranean. </w:t>
      </w:r>
    </w:p>
    <w:p w14:paraId="3485C5BB" w14:textId="77777777" w:rsidR="00B61BCF" w:rsidRPr="00B370D3" w:rsidRDefault="00B61BCF" w:rsidP="00000346">
      <w:pPr>
        <w:rPr>
          <w:rFonts w:ascii="Corbel" w:hAnsi="Corbel"/>
          <w:lang w:val="en-GB"/>
        </w:rPr>
      </w:pPr>
    </w:p>
    <w:p w14:paraId="0AFF58F3" w14:textId="4556D626" w:rsidR="00B61BCF" w:rsidRPr="00151362" w:rsidRDefault="00B61BCF" w:rsidP="00000346">
      <w:pPr>
        <w:rPr>
          <w:rFonts w:ascii="Corbel" w:hAnsi="Corbel"/>
          <w:lang w:val="en-GB"/>
        </w:rPr>
      </w:pPr>
      <w:r w:rsidRPr="00B370D3">
        <w:rPr>
          <w:rFonts w:ascii="Corbel" w:hAnsi="Corbel"/>
          <w:lang w:val="en-GB"/>
        </w:rPr>
        <w:t>For these tools to support ICZM it would be ideal to maintain a database of assessments undertaken and reports prepared with a view to monitor the type and degree of development related pressures on the coast; inform new environmental assessments to prevent duplication of efforts particularly where data is already available</w:t>
      </w:r>
      <w:r w:rsidR="000C150F">
        <w:rPr>
          <w:rFonts w:ascii="Corbel" w:hAnsi="Corbel"/>
          <w:lang w:val="en-GB"/>
        </w:rPr>
        <w:t>;</w:t>
      </w:r>
      <w:r w:rsidRPr="00B370D3">
        <w:rPr>
          <w:rFonts w:ascii="Corbel" w:hAnsi="Corbel"/>
          <w:lang w:val="en-GB"/>
        </w:rPr>
        <w:t xml:space="preserve"> and support other initiatives particularly </w:t>
      </w:r>
      <w:proofErr w:type="spellStart"/>
      <w:r w:rsidR="00077D8C">
        <w:rPr>
          <w:rFonts w:ascii="Corbel" w:hAnsi="Corbel"/>
          <w:lang w:val="en-GB"/>
        </w:rPr>
        <w:t>EcAp</w:t>
      </w:r>
      <w:proofErr w:type="spellEnd"/>
      <w:r w:rsidR="00077D8C">
        <w:rPr>
          <w:rFonts w:ascii="Corbel" w:hAnsi="Corbel"/>
          <w:lang w:val="en-GB"/>
        </w:rPr>
        <w:t xml:space="preserve"> </w:t>
      </w:r>
      <w:r w:rsidRPr="00B370D3">
        <w:rPr>
          <w:rFonts w:ascii="Corbel" w:hAnsi="Corbel"/>
          <w:lang w:val="en-GB"/>
        </w:rPr>
        <w:t>implementation through the data collected and decisions taken. Such databases may be available at national and regional level, to enhance knowledge at the regional and facilitate transboundary co-operation.</w:t>
      </w:r>
      <w:r w:rsidR="0003618E">
        <w:rPr>
          <w:rFonts w:ascii="Corbel" w:hAnsi="Corbel"/>
          <w:lang w:val="en-GB"/>
        </w:rPr>
        <w:t xml:space="preserve"> </w:t>
      </w:r>
      <w:r w:rsidR="00077D8C">
        <w:rPr>
          <w:rFonts w:ascii="Corbel" w:hAnsi="Corbel"/>
          <w:lang w:val="en-GB"/>
        </w:rPr>
        <w:t>N</w:t>
      </w:r>
      <w:r w:rsidR="0003618E">
        <w:rPr>
          <w:rFonts w:ascii="Corbel" w:hAnsi="Corbel"/>
          <w:lang w:val="en-GB"/>
        </w:rPr>
        <w:t xml:space="preserve">o </w:t>
      </w:r>
      <w:r w:rsidR="00077D8C">
        <w:rPr>
          <w:rFonts w:ascii="Corbel" w:hAnsi="Corbel"/>
          <w:lang w:val="en-GB"/>
        </w:rPr>
        <w:t xml:space="preserve">new </w:t>
      </w:r>
      <w:r w:rsidR="0003618E">
        <w:rPr>
          <w:rFonts w:ascii="Corbel" w:hAnsi="Corbel"/>
          <w:lang w:val="en-GB"/>
        </w:rPr>
        <w:t>data bases should be created</w:t>
      </w:r>
      <w:r w:rsidR="00077D8C">
        <w:rPr>
          <w:rFonts w:ascii="Corbel" w:hAnsi="Corbel"/>
          <w:lang w:val="en-GB"/>
        </w:rPr>
        <w:t>; instead, the existing ones are to be enhanced owing to close cooperation and</w:t>
      </w:r>
      <w:r w:rsidR="00670FC3">
        <w:rPr>
          <w:rFonts w:ascii="Corbel" w:hAnsi="Corbel"/>
          <w:lang w:val="en-GB"/>
        </w:rPr>
        <w:t xml:space="preserve"> </w:t>
      </w:r>
      <w:r w:rsidR="00077D8C">
        <w:rPr>
          <w:rFonts w:ascii="Corbel" w:hAnsi="Corbel"/>
          <w:lang w:val="en-GB"/>
        </w:rPr>
        <w:t>contribution of all MAP Components.</w:t>
      </w:r>
    </w:p>
    <w:p w14:paraId="010416BB" w14:textId="77777777" w:rsidR="00B61BCF" w:rsidRDefault="00B61BCF" w:rsidP="00151362">
      <w:pPr>
        <w:jc w:val="both"/>
      </w:pPr>
    </w:p>
    <w:p w14:paraId="14E8BD1B" w14:textId="77777777" w:rsidR="00B61BCF" w:rsidRPr="004A3280" w:rsidRDefault="00B61BCF" w:rsidP="0088486C">
      <w:pPr>
        <w:rPr>
          <w:rFonts w:ascii="Corbel" w:hAnsi="Corbel"/>
          <w:lang w:val="en-GB"/>
        </w:rPr>
      </w:pPr>
      <w:r w:rsidRPr="004A3280">
        <w:rPr>
          <w:rFonts w:ascii="Corbel" w:hAnsi="Corbel"/>
          <w:lang w:val="en-GB"/>
        </w:rPr>
        <w:t xml:space="preserve">In the context of the CRF, </w:t>
      </w:r>
      <w:r>
        <w:rPr>
          <w:rFonts w:ascii="Corbel" w:hAnsi="Corbel"/>
          <w:lang w:val="en-GB"/>
        </w:rPr>
        <w:t>the following</w:t>
      </w:r>
      <w:r w:rsidRPr="004A3280">
        <w:rPr>
          <w:rFonts w:ascii="Corbel" w:hAnsi="Corbel"/>
          <w:lang w:val="en-GB"/>
        </w:rPr>
        <w:t xml:space="preserve"> need</w:t>
      </w:r>
      <w:r>
        <w:rPr>
          <w:rFonts w:ascii="Corbel" w:hAnsi="Corbel"/>
          <w:lang w:val="en-GB"/>
        </w:rPr>
        <w:t>s</w:t>
      </w:r>
      <w:r w:rsidRPr="004A3280">
        <w:rPr>
          <w:rFonts w:ascii="Corbel" w:hAnsi="Corbel"/>
          <w:lang w:val="en-GB"/>
        </w:rPr>
        <w:t xml:space="preserve"> to be stressed:</w:t>
      </w:r>
    </w:p>
    <w:p w14:paraId="3FAB7EFD" w14:textId="77777777" w:rsidR="00B61BCF" w:rsidRPr="004A3280" w:rsidRDefault="00B61BCF" w:rsidP="007A4225">
      <w:pPr>
        <w:pStyle w:val="lBullet"/>
        <w:ind w:left="720"/>
        <w:rPr>
          <w:rFonts w:ascii="Corbel" w:hAnsi="Corbel"/>
        </w:rPr>
      </w:pPr>
      <w:r w:rsidRPr="004A3280">
        <w:rPr>
          <w:rFonts w:ascii="Corbel" w:hAnsi="Corbel"/>
        </w:rPr>
        <w:t xml:space="preserve">SEA forms an important part of the </w:t>
      </w:r>
      <w:proofErr w:type="spellStart"/>
      <w:r w:rsidRPr="004A3280">
        <w:rPr>
          <w:rFonts w:ascii="Corbel" w:hAnsi="Corbel"/>
        </w:rPr>
        <w:t>EcAp</w:t>
      </w:r>
      <w:proofErr w:type="spellEnd"/>
      <w:r w:rsidRPr="004A3280">
        <w:rPr>
          <w:rFonts w:ascii="Corbel" w:hAnsi="Corbel"/>
        </w:rPr>
        <w:t xml:space="preserve"> implementation; </w:t>
      </w:r>
    </w:p>
    <w:p w14:paraId="31338E82" w14:textId="77777777" w:rsidR="00B61BCF" w:rsidRPr="004A3280" w:rsidRDefault="00B61BCF" w:rsidP="007A4225">
      <w:pPr>
        <w:pStyle w:val="lBullet"/>
        <w:ind w:left="720"/>
        <w:rPr>
          <w:rFonts w:ascii="Corbel" w:hAnsi="Corbel"/>
        </w:rPr>
      </w:pPr>
      <w:r w:rsidRPr="004A3280">
        <w:rPr>
          <w:rFonts w:ascii="Corbel" w:hAnsi="Corbel"/>
        </w:rPr>
        <w:t>A transboundary SEA process, including transboundary consultation, should be activated when a policy, strategy, plan or programme is expected to have significant transboundary environmental effects;</w:t>
      </w:r>
      <w:r w:rsidR="00E431D9">
        <w:rPr>
          <w:rStyle w:val="FootnoteReference"/>
          <w:rFonts w:ascii="Corbel" w:hAnsi="Corbel"/>
        </w:rPr>
        <w:footnoteReference w:id="2"/>
      </w:r>
    </w:p>
    <w:p w14:paraId="21EEE440" w14:textId="77777777" w:rsidR="00B61BCF" w:rsidRDefault="00B61BCF" w:rsidP="007A4225">
      <w:pPr>
        <w:pStyle w:val="lBullet"/>
        <w:ind w:left="720"/>
        <w:rPr>
          <w:rFonts w:ascii="Corbel" w:hAnsi="Corbel"/>
        </w:rPr>
      </w:pPr>
      <w:r w:rsidRPr="004A3280">
        <w:rPr>
          <w:rFonts w:ascii="Corbel" w:hAnsi="Corbel"/>
        </w:rPr>
        <w:lastRenderedPageBreak/>
        <w:t xml:space="preserve">SEA </w:t>
      </w:r>
      <w:r w:rsidR="0038683B">
        <w:rPr>
          <w:rFonts w:ascii="Corbel" w:hAnsi="Corbel"/>
        </w:rPr>
        <w:t xml:space="preserve">and EIA </w:t>
      </w:r>
      <w:r w:rsidRPr="004A3280">
        <w:rPr>
          <w:rFonts w:ascii="Corbel" w:hAnsi="Corbel"/>
        </w:rPr>
        <w:t>should assess impact on both land and sea, consider also mutual impacts of maritime activities on land and terrestrial activities on sea, based on most relevant LSI identified</w:t>
      </w:r>
      <w:r>
        <w:rPr>
          <w:rFonts w:ascii="Corbel" w:hAnsi="Corbel"/>
        </w:rPr>
        <w:t>;</w:t>
      </w:r>
    </w:p>
    <w:p w14:paraId="64B7289D" w14:textId="77777777" w:rsidR="00B61BCF" w:rsidRPr="0038683B" w:rsidRDefault="00B61BCF" w:rsidP="007A4225">
      <w:pPr>
        <w:pStyle w:val="lBullet"/>
        <w:ind w:left="720"/>
        <w:rPr>
          <w:rFonts w:ascii="Corbel" w:hAnsi="Corbel"/>
        </w:rPr>
      </w:pPr>
      <w:r w:rsidRPr="0038683B">
        <w:rPr>
          <w:rFonts w:ascii="Corbel" w:hAnsi="Corbel"/>
        </w:rPr>
        <w:t>SEA should take into account new and emerging issues in particular</w:t>
      </w:r>
      <w:r>
        <w:rPr>
          <w:rFonts w:ascii="Corbel" w:hAnsi="Corbel"/>
        </w:rPr>
        <w:t xml:space="preserve"> </w:t>
      </w:r>
      <w:r w:rsidRPr="0038683B">
        <w:rPr>
          <w:rFonts w:ascii="Corbel" w:hAnsi="Corbel"/>
        </w:rPr>
        <w:t>climate change and its impacts.</w:t>
      </w:r>
    </w:p>
    <w:p w14:paraId="619E062B" w14:textId="77777777" w:rsidR="006B1726" w:rsidRDefault="006B1726" w:rsidP="00E15F89">
      <w:pPr>
        <w:rPr>
          <w:rFonts w:ascii="Corbel" w:hAnsi="Corbel"/>
          <w:bCs/>
          <w:i/>
          <w:lang w:val="en-GB"/>
        </w:rPr>
      </w:pPr>
    </w:p>
    <w:p w14:paraId="065F987C" w14:textId="77777777" w:rsidR="00B61BCF" w:rsidRPr="00516794" w:rsidRDefault="00B61BCF" w:rsidP="00E15F89">
      <w:pPr>
        <w:rPr>
          <w:rFonts w:ascii="Corbel" w:hAnsi="Corbel"/>
          <w:i/>
          <w:lang w:val="en-GB"/>
        </w:rPr>
      </w:pPr>
      <w:r w:rsidRPr="00516794">
        <w:rPr>
          <w:rFonts w:ascii="Corbel" w:hAnsi="Corbel"/>
          <w:bCs/>
          <w:i/>
          <w:lang w:val="en-GB"/>
        </w:rPr>
        <w:t xml:space="preserve">To this aim and according to </w:t>
      </w:r>
      <w:proofErr w:type="spellStart"/>
      <w:r w:rsidRPr="00516794">
        <w:rPr>
          <w:rFonts w:ascii="Corbel" w:hAnsi="Corbel"/>
          <w:i/>
          <w:lang w:val="en-GB"/>
        </w:rPr>
        <w:t>Artt</w:t>
      </w:r>
      <w:proofErr w:type="spellEnd"/>
      <w:r w:rsidRPr="00516794">
        <w:rPr>
          <w:rFonts w:ascii="Corbel" w:hAnsi="Corbel"/>
          <w:i/>
          <w:lang w:val="en-GB"/>
        </w:rPr>
        <w:t>. 19 and 29 of the ICZM Protocol, the CPs are encouraged to accomplish the following with the support of UNEP/MAP and its Components, as appropriate:</w:t>
      </w:r>
    </w:p>
    <w:p w14:paraId="1C698000" w14:textId="617FD867" w:rsidR="00B61BCF" w:rsidRPr="00516794" w:rsidRDefault="00B61BCF" w:rsidP="00E9199A">
      <w:pPr>
        <w:pStyle w:val="lBullet"/>
        <w:numPr>
          <w:ilvl w:val="0"/>
          <w:numId w:val="130"/>
        </w:numPr>
        <w:ind w:left="720"/>
        <w:rPr>
          <w:rFonts w:ascii="Corbel" w:hAnsi="Corbel"/>
          <w:i/>
          <w:lang w:val="en-US"/>
        </w:rPr>
      </w:pPr>
      <w:bookmarkStart w:id="5" w:name="_Hlk511300947"/>
      <w:r w:rsidRPr="00516794">
        <w:rPr>
          <w:rFonts w:ascii="Corbel" w:hAnsi="Corbel"/>
          <w:i/>
          <w:lang w:val="en-US"/>
        </w:rPr>
        <w:t xml:space="preserve">Implement environmental assessments, taking into considerations cumulative impacts on the coastal zones and their carrying capacity. These may be based on the use of </w:t>
      </w:r>
      <w:proofErr w:type="spellStart"/>
      <w:r w:rsidRPr="00516794">
        <w:rPr>
          <w:rFonts w:ascii="Corbel" w:hAnsi="Corbel"/>
          <w:i/>
          <w:lang w:val="en-US"/>
        </w:rPr>
        <w:t>EcAp</w:t>
      </w:r>
      <w:proofErr w:type="spellEnd"/>
      <w:r w:rsidRPr="00516794">
        <w:rPr>
          <w:rFonts w:ascii="Corbel" w:hAnsi="Corbel"/>
          <w:i/>
          <w:lang w:val="en-US"/>
        </w:rPr>
        <w:t xml:space="preserve"> EOs and related indicators, as described in the methodology recently developed and tested by PAP/RAC</w:t>
      </w:r>
      <w:r w:rsidRPr="00516794">
        <w:rPr>
          <w:rStyle w:val="FootnoteReference"/>
          <w:rFonts w:ascii="Corbel" w:hAnsi="Corbel"/>
          <w:i/>
          <w:lang w:val="en-US"/>
        </w:rPr>
        <w:footnoteReference w:id="3"/>
      </w:r>
      <w:r w:rsidRPr="00516794">
        <w:rPr>
          <w:rFonts w:ascii="Corbel" w:hAnsi="Corbel"/>
          <w:i/>
          <w:lang w:val="en-US"/>
        </w:rPr>
        <w:t>:</w:t>
      </w:r>
      <w:r w:rsidRPr="00516794">
        <w:rPr>
          <w:rFonts w:ascii="Corbel" w:hAnsi="Corbel"/>
          <w:i/>
          <w:shd w:val="clear" w:color="auto" w:fill="FFFFFF"/>
          <w:lang w:val="en-US"/>
        </w:rPr>
        <w:t xml:space="preserve"> by using </w:t>
      </w:r>
      <w:proofErr w:type="spellStart"/>
      <w:r w:rsidRPr="00516794">
        <w:rPr>
          <w:rFonts w:ascii="Corbel" w:hAnsi="Corbel"/>
          <w:i/>
          <w:shd w:val="clear" w:color="auto" w:fill="FFFFFF"/>
          <w:lang w:val="en-US"/>
        </w:rPr>
        <w:t>EcAp</w:t>
      </w:r>
      <w:proofErr w:type="spellEnd"/>
      <w:r w:rsidRPr="00516794">
        <w:rPr>
          <w:rFonts w:ascii="Corbel" w:hAnsi="Corbel"/>
          <w:i/>
          <w:shd w:val="clear" w:color="auto" w:fill="FFFFFF"/>
          <w:lang w:val="en-US"/>
        </w:rPr>
        <w:t xml:space="preserve"> indicators, the methodology enables assessing the value of marine and coastal natural environment as well as the level of the existing pressures on it. In addition, the methodology allows to identify spatial impacts of those pressures. It also enables the identification of the level of vulnerability of marine and coastal environment to the future (planned) activities by looking at the existing pressures, the extent of expected change and the capacity of the environment to adapt to the change. Such an approach enables identifying most fragile and valuable areas that need to be preserved from future degradation and, therefore, the locations where activities need to be planned carefully. </w:t>
      </w:r>
      <w:r w:rsidR="0003618E">
        <w:rPr>
          <w:rFonts w:ascii="Corbel" w:hAnsi="Corbel"/>
          <w:i/>
          <w:shd w:val="clear" w:color="auto" w:fill="FFFFFF"/>
          <w:lang w:val="en-US"/>
        </w:rPr>
        <w:t xml:space="preserve">This methodology is presented here as an example and its possible application </w:t>
      </w:r>
      <w:r w:rsidR="008A09F3">
        <w:rPr>
          <w:rFonts w:ascii="Corbel" w:hAnsi="Corbel"/>
          <w:i/>
          <w:shd w:val="clear" w:color="auto" w:fill="FFFFFF"/>
          <w:lang w:val="en-US"/>
        </w:rPr>
        <w:t>cannot</w:t>
      </w:r>
      <w:r w:rsidR="0003618E">
        <w:rPr>
          <w:rFonts w:ascii="Corbel" w:hAnsi="Corbel"/>
          <w:i/>
          <w:shd w:val="clear" w:color="auto" w:fill="FFFFFF"/>
          <w:lang w:val="en-US"/>
        </w:rPr>
        <w:t xml:space="preserve"> replace or </w:t>
      </w:r>
      <w:r w:rsidR="008A09F3">
        <w:rPr>
          <w:rFonts w:ascii="Corbel" w:hAnsi="Corbel"/>
          <w:i/>
          <w:shd w:val="clear" w:color="auto" w:fill="FFFFFF"/>
          <w:lang w:val="en-US"/>
        </w:rPr>
        <w:t>impact</w:t>
      </w:r>
      <w:r w:rsidR="0003618E">
        <w:rPr>
          <w:rFonts w:ascii="Corbel" w:hAnsi="Corbel"/>
          <w:i/>
          <w:shd w:val="clear" w:color="auto" w:fill="FFFFFF"/>
          <w:lang w:val="en-US"/>
        </w:rPr>
        <w:t xml:space="preserve"> the existing national SEA and EIA processes.</w:t>
      </w:r>
    </w:p>
    <w:bookmarkEnd w:id="5"/>
    <w:p w14:paraId="16604742" w14:textId="77777777" w:rsidR="00B61BCF" w:rsidRPr="00516794" w:rsidRDefault="00B61BCF" w:rsidP="00E9199A">
      <w:pPr>
        <w:pStyle w:val="Bullet"/>
        <w:numPr>
          <w:ilvl w:val="0"/>
          <w:numId w:val="130"/>
        </w:numPr>
        <w:ind w:left="720" w:hanging="450"/>
        <w:rPr>
          <w:rFonts w:ascii="Corbel" w:hAnsi="Corbel" w:cs="Gill Sans Light"/>
          <w:i/>
        </w:rPr>
      </w:pPr>
      <w:r w:rsidRPr="00516794">
        <w:rPr>
          <w:rFonts w:ascii="Corbel" w:hAnsi="Corbel"/>
          <w:i/>
        </w:rPr>
        <w:t>Take on board LSI in environmental assessments (including the transboundary ones), in particular interactions and impacts that can alter the equilibrium of marine and terrestrial areas due to natural processes (such as coastal erosion, flooding, seismic events, saline intrusion…) as well as mutual impacts of maritime activities on land and terrestrial activities on sea that can alter the environmental stability and decrease the resilience of natural systems. Such interactions between land and sea might therefore involve complex interactions among environmental, social, economic and governance elements. Assessing such interactions should be done in the appropriate geographical scope, taking into considerations temporal dynamic of interactions as well.</w:t>
      </w:r>
    </w:p>
    <w:p w14:paraId="069A7EDB" w14:textId="6735A1F6" w:rsidR="00B61BCF" w:rsidRPr="00516794" w:rsidRDefault="00B61BCF" w:rsidP="00E9199A">
      <w:pPr>
        <w:pStyle w:val="Bullet"/>
        <w:numPr>
          <w:ilvl w:val="0"/>
          <w:numId w:val="130"/>
        </w:numPr>
        <w:ind w:left="720" w:hanging="450"/>
        <w:rPr>
          <w:rFonts w:ascii="Corbel" w:hAnsi="Corbel"/>
          <w:i/>
        </w:rPr>
      </w:pPr>
      <w:r w:rsidRPr="00516794">
        <w:rPr>
          <w:rFonts w:ascii="Corbel" w:hAnsi="Corbel"/>
          <w:i/>
        </w:rPr>
        <w:t xml:space="preserve">Acknowledging the complexity of the environmental assessment processes, in particular in transboundary context, adopt as means of cooperation guidelines on the procedures for notification, exchange of information and consultation at all stages, </w:t>
      </w:r>
      <w:r w:rsidR="00077D8C">
        <w:rPr>
          <w:rFonts w:ascii="Corbel" w:hAnsi="Corbel"/>
          <w:i/>
        </w:rPr>
        <w:t>as appropriate,</w:t>
      </w:r>
      <w:r w:rsidR="00184482">
        <w:rPr>
          <w:rFonts w:ascii="Corbel" w:hAnsi="Corbel"/>
          <w:i/>
        </w:rPr>
        <w:t xml:space="preserve"> </w:t>
      </w:r>
      <w:r w:rsidRPr="00516794">
        <w:rPr>
          <w:rFonts w:ascii="Corbel" w:hAnsi="Corbel"/>
          <w:i/>
        </w:rPr>
        <w:t xml:space="preserve">to be developed with the assistance of the </w:t>
      </w:r>
      <w:r w:rsidR="00BE66FB">
        <w:rPr>
          <w:rFonts w:ascii="Corbel" w:hAnsi="Corbel"/>
          <w:i/>
        </w:rPr>
        <w:t>Coordinating Unit (</w:t>
      </w:r>
      <w:r w:rsidRPr="00516794">
        <w:rPr>
          <w:rFonts w:ascii="Corbel" w:hAnsi="Corbel"/>
          <w:i/>
        </w:rPr>
        <w:t>CU</w:t>
      </w:r>
      <w:r w:rsidR="00BE66FB">
        <w:rPr>
          <w:rFonts w:ascii="Corbel" w:hAnsi="Corbel"/>
          <w:i/>
        </w:rPr>
        <w:t>)</w:t>
      </w:r>
      <w:r w:rsidRPr="00516794">
        <w:rPr>
          <w:rFonts w:ascii="Corbel" w:hAnsi="Corbel"/>
          <w:i/>
        </w:rPr>
        <w:t xml:space="preserve"> and its Components. These guidelines should address the abovementioned issues (GES and related targets, LSI aspects including coastal erosion, cumulative impact and vulnerability assessment, carrying capacity) as well as issues such as climate change effects, life cycle analysis, etc.</w:t>
      </w:r>
      <w:r w:rsidRPr="00516794" w:rsidDel="00032C55">
        <w:rPr>
          <w:rFonts w:ascii="Corbel" w:hAnsi="Corbel"/>
          <w:i/>
        </w:rPr>
        <w:t xml:space="preserve"> </w:t>
      </w:r>
    </w:p>
    <w:p w14:paraId="70013CCC" w14:textId="605EECC2" w:rsidR="004E0F1C" w:rsidRDefault="004E0F1C" w:rsidP="00F45C46"/>
    <w:p w14:paraId="34ADAB63" w14:textId="77777777" w:rsidR="002D4426" w:rsidRPr="00F45C46" w:rsidRDefault="002D4426" w:rsidP="00F45C46"/>
    <w:p w14:paraId="7A864283" w14:textId="77777777" w:rsidR="00B61BCF" w:rsidRPr="004A3280" w:rsidRDefault="00B61BCF" w:rsidP="003531EE">
      <w:pPr>
        <w:pStyle w:val="aItem"/>
        <w:numPr>
          <w:ilvl w:val="0"/>
          <w:numId w:val="0"/>
        </w:numPr>
        <w:ind w:left="567" w:hanging="567"/>
        <w:rPr>
          <w:rFonts w:ascii="Corbel" w:hAnsi="Corbel"/>
          <w:b/>
          <w:spacing w:val="-2"/>
        </w:rPr>
      </w:pPr>
      <w:r w:rsidRPr="004A3280">
        <w:rPr>
          <w:rFonts w:ascii="Corbel" w:hAnsi="Corbel"/>
          <w:b/>
          <w:spacing w:val="-2"/>
        </w:rPr>
        <w:lastRenderedPageBreak/>
        <w:t>V.3</w:t>
      </w:r>
      <w:r w:rsidRPr="004A3280">
        <w:rPr>
          <w:rFonts w:ascii="Corbel" w:hAnsi="Corbel"/>
          <w:b/>
          <w:spacing w:val="-2"/>
        </w:rPr>
        <w:tab/>
        <w:t>Coordination of planning processes and governance mechanisms</w:t>
      </w:r>
      <w:r>
        <w:rPr>
          <w:rFonts w:ascii="Corbel" w:hAnsi="Corbel"/>
          <w:b/>
          <w:spacing w:val="-2"/>
        </w:rPr>
        <w:t xml:space="preserve"> (</w:t>
      </w:r>
      <w:proofErr w:type="spellStart"/>
      <w:r>
        <w:rPr>
          <w:rFonts w:ascii="Corbel" w:hAnsi="Corbel"/>
          <w:b/>
          <w:spacing w:val="-2"/>
        </w:rPr>
        <w:t>Artt</w:t>
      </w:r>
      <w:proofErr w:type="spellEnd"/>
      <w:r>
        <w:rPr>
          <w:rFonts w:ascii="Corbel" w:hAnsi="Corbel"/>
          <w:b/>
          <w:spacing w:val="-2"/>
        </w:rPr>
        <w:t>. 6, 7, 14, 20, 28 and 29)</w:t>
      </w:r>
    </w:p>
    <w:p w14:paraId="0BB284B8" w14:textId="77777777" w:rsidR="00B61BCF" w:rsidRPr="004A3280" w:rsidRDefault="00B61BCF" w:rsidP="000441B8">
      <w:pPr>
        <w:rPr>
          <w:rFonts w:ascii="Corbel" w:hAnsi="Corbel"/>
          <w:lang w:val="en-GB"/>
        </w:rPr>
      </w:pPr>
    </w:p>
    <w:p w14:paraId="5A9A3453" w14:textId="77777777" w:rsidR="00B61BCF" w:rsidRPr="00E27D4C" w:rsidRDefault="00B61BCF" w:rsidP="00E27D4C">
      <w:pPr>
        <w:rPr>
          <w:rFonts w:ascii="Corbel" w:hAnsi="Corbel"/>
          <w:lang w:val="en-GB"/>
        </w:rPr>
      </w:pPr>
      <w:r w:rsidRPr="004A3280">
        <w:rPr>
          <w:rFonts w:ascii="Corbel" w:hAnsi="Corbel"/>
          <w:lang w:val="en-GB"/>
        </w:rPr>
        <w:t xml:space="preserve">The establishment and smooth functioning of a multi-level governance mechanism is fundamental for achieving complex and ambitious goals of ICZM as it sets the scene for efficient management and cooperation. Success will depend on mutual feeding between international- and national-level cooperation frames as well as forging partnerships and linking local-scale initiatives to higher-level policies. Achieving a balance between strategic and local concerns is perhaps one of the most </w:t>
      </w:r>
      <w:r w:rsidRPr="00AF3699">
        <w:rPr>
          <w:rFonts w:ascii="Corbel" w:hAnsi="Corbel"/>
          <w:lang w:val="en-GB"/>
        </w:rPr>
        <w:t xml:space="preserve">difficult issues in coastal zone management. </w:t>
      </w:r>
      <w:r w:rsidRPr="0038683B">
        <w:rPr>
          <w:rFonts w:ascii="Corbel" w:hAnsi="Corbel"/>
          <w:lang w:val="en-GB"/>
        </w:rPr>
        <w:t>Finally, a new challenge for all planning initiatives is to adapt to the new, considerably higher level of uncertainties brought by natural hazards</w:t>
      </w:r>
      <w:r>
        <w:rPr>
          <w:rFonts w:ascii="Corbel" w:hAnsi="Corbel"/>
          <w:lang w:val="en-GB"/>
        </w:rPr>
        <w:t>,</w:t>
      </w:r>
      <w:r w:rsidRPr="0038683B">
        <w:rPr>
          <w:rFonts w:ascii="Corbel" w:hAnsi="Corbel"/>
          <w:lang w:val="en-GB"/>
        </w:rPr>
        <w:t xml:space="preserve"> in particular climate change impacts on coastal zones.</w:t>
      </w:r>
      <w:r w:rsidRPr="00E27D4C">
        <w:rPr>
          <w:rFonts w:ascii="Corbel" w:hAnsi="Corbel"/>
          <w:lang w:val="en-GB"/>
        </w:rPr>
        <w:t xml:space="preserve"> </w:t>
      </w:r>
    </w:p>
    <w:p w14:paraId="68D637CE" w14:textId="77777777" w:rsidR="00B61BCF" w:rsidRPr="004A3280" w:rsidRDefault="00B61BCF" w:rsidP="00534D37">
      <w:pPr>
        <w:rPr>
          <w:rFonts w:ascii="Corbel" w:hAnsi="Corbel"/>
          <w:lang w:val="en-GB"/>
        </w:rPr>
      </w:pPr>
    </w:p>
    <w:p w14:paraId="7D27CA00" w14:textId="77777777" w:rsidR="00B61BCF" w:rsidRPr="004A3280" w:rsidRDefault="00B61BCF" w:rsidP="00534D37">
      <w:pPr>
        <w:rPr>
          <w:rFonts w:ascii="Corbel" w:hAnsi="Corbel"/>
          <w:lang w:val="en-GB"/>
        </w:rPr>
      </w:pPr>
      <w:r w:rsidRPr="004A3280">
        <w:rPr>
          <w:rFonts w:ascii="Corbel" w:hAnsi="Corbel"/>
          <w:lang w:val="en-GB"/>
        </w:rPr>
        <w:t xml:space="preserve">To achieve the objectives of ICZM and facilitate integration through </w:t>
      </w:r>
      <w:r>
        <w:rPr>
          <w:rFonts w:ascii="Corbel" w:hAnsi="Corbel"/>
          <w:lang w:val="en-GB"/>
        </w:rPr>
        <w:t>effective</w:t>
      </w:r>
      <w:r w:rsidRPr="004A3280">
        <w:rPr>
          <w:rFonts w:ascii="Corbel" w:hAnsi="Corbel"/>
          <w:lang w:val="en-GB"/>
        </w:rPr>
        <w:t xml:space="preserve"> planning, there is a need for cross-</w:t>
      </w:r>
      <w:proofErr w:type="spellStart"/>
      <w:r w:rsidRPr="004A3280">
        <w:rPr>
          <w:rFonts w:ascii="Corbel" w:hAnsi="Corbel"/>
          <w:lang w:val="en-GB"/>
        </w:rPr>
        <w:t>sectorally</w:t>
      </w:r>
      <w:proofErr w:type="spellEnd"/>
      <w:r w:rsidRPr="004A3280">
        <w:rPr>
          <w:rFonts w:ascii="Corbel" w:hAnsi="Corbel"/>
          <w:lang w:val="en-GB"/>
        </w:rPr>
        <w:t xml:space="preserve"> organised institutional coordination of the various administrative authorities competent in coastal zones, covering both the marine and the land parts. There is also a need to put in place appropriate governance schemes allowing adequate and timely participation in transparent decision-making of local populations and stakeholders concerned. </w:t>
      </w:r>
    </w:p>
    <w:p w14:paraId="7A7D5EFA" w14:textId="77777777" w:rsidR="00516794" w:rsidRPr="00516794" w:rsidRDefault="00516794" w:rsidP="00516794">
      <w:pPr>
        <w:pStyle w:val="Bullet"/>
        <w:numPr>
          <w:ilvl w:val="0"/>
          <w:numId w:val="0"/>
        </w:numPr>
        <w:rPr>
          <w:rFonts w:ascii="Corbel" w:hAnsi="Corbel"/>
          <w:i/>
        </w:rPr>
      </w:pPr>
      <w:r w:rsidRPr="00516794">
        <w:rPr>
          <w:rFonts w:ascii="Corbel" w:hAnsi="Corbel"/>
          <w:bCs/>
          <w:i/>
        </w:rPr>
        <w:t xml:space="preserve">To this aim and according to </w:t>
      </w:r>
      <w:proofErr w:type="spellStart"/>
      <w:r w:rsidRPr="00516794">
        <w:rPr>
          <w:rFonts w:ascii="Corbel" w:hAnsi="Corbel"/>
          <w:i/>
        </w:rPr>
        <w:t>Artt</w:t>
      </w:r>
      <w:proofErr w:type="spellEnd"/>
      <w:r w:rsidRPr="00516794">
        <w:rPr>
          <w:rFonts w:ascii="Corbel" w:hAnsi="Corbel"/>
          <w:i/>
        </w:rPr>
        <w:t xml:space="preserve">. </w:t>
      </w:r>
      <w:r w:rsidRPr="00516794">
        <w:rPr>
          <w:rFonts w:ascii="Corbel" w:hAnsi="Corbel"/>
          <w:i/>
          <w:spacing w:val="-2"/>
        </w:rPr>
        <w:t>6d-e, 7, 14, 20, 28 &amp; 29</w:t>
      </w:r>
      <w:r w:rsidRPr="00516794">
        <w:rPr>
          <w:rFonts w:ascii="Corbel" w:hAnsi="Corbel"/>
          <w:b/>
          <w:i/>
          <w:spacing w:val="-2"/>
        </w:rPr>
        <w:t xml:space="preserve"> </w:t>
      </w:r>
      <w:r w:rsidRPr="00516794">
        <w:rPr>
          <w:rFonts w:ascii="Corbel" w:hAnsi="Corbel"/>
          <w:i/>
        </w:rPr>
        <w:t xml:space="preserve">of the ICZM Protocol, the CPs are encouraged to accomplish the following with the support of UNEP/MAP and its Components, as appropriate: </w:t>
      </w:r>
    </w:p>
    <w:p w14:paraId="36B19C20" w14:textId="77777777" w:rsidR="00516794" w:rsidRPr="00516794" w:rsidRDefault="00516794" w:rsidP="00F45C46">
      <w:pPr>
        <w:pStyle w:val="Bullet"/>
        <w:numPr>
          <w:ilvl w:val="0"/>
          <w:numId w:val="131"/>
        </w:numPr>
        <w:rPr>
          <w:rFonts w:ascii="Corbel" w:hAnsi="Corbel"/>
          <w:i/>
        </w:rPr>
      </w:pPr>
      <w:r w:rsidRPr="00516794">
        <w:rPr>
          <w:rFonts w:ascii="Corbel" w:hAnsi="Corbel"/>
          <w:i/>
        </w:rPr>
        <w:t>Establish administrative schemes and processes facilitating horizontal (sectoral) and vertical (among different geographic scales and administrative levels) coordination of the ICZM implementation (such as intersectoral coordination bodies, joint working and training groups, etc.), adopt legal forms of promotion/setting out of such processes such as regulations and decrees at the national level or memoranda of agreement at the regional or sub-regional levels, participate in  networking for ICZM  in order to create the critical mass of people, experience and knowledge for its efficient implementation;</w:t>
      </w:r>
    </w:p>
    <w:p w14:paraId="56BF427A" w14:textId="77777777" w:rsidR="00516794" w:rsidRPr="00516794" w:rsidRDefault="00516794" w:rsidP="00F45C46">
      <w:pPr>
        <w:pStyle w:val="Bullet"/>
        <w:numPr>
          <w:ilvl w:val="0"/>
          <w:numId w:val="131"/>
        </w:numPr>
        <w:rPr>
          <w:rFonts w:ascii="Corbel" w:hAnsi="Corbel"/>
          <w:i/>
        </w:rPr>
      </w:pPr>
      <w:r w:rsidRPr="00516794">
        <w:rPr>
          <w:rFonts w:ascii="Corbel" w:hAnsi="Corbel"/>
          <w:i/>
        </w:rPr>
        <w:t>Ensure the introduction and use of appropriate land policy tools in the process of coastal zone planning;</w:t>
      </w:r>
    </w:p>
    <w:p w14:paraId="02662DC6" w14:textId="77777777" w:rsidR="00516794" w:rsidRPr="00516794" w:rsidRDefault="00516794" w:rsidP="00F45C46">
      <w:pPr>
        <w:pStyle w:val="Bullet"/>
        <w:numPr>
          <w:ilvl w:val="0"/>
          <w:numId w:val="131"/>
        </w:numPr>
        <w:rPr>
          <w:rFonts w:ascii="Corbel" w:hAnsi="Corbel"/>
          <w:i/>
        </w:rPr>
      </w:pPr>
      <w:r w:rsidRPr="00516794">
        <w:rPr>
          <w:rFonts w:ascii="Corbel" w:hAnsi="Corbel"/>
          <w:i/>
        </w:rPr>
        <w:t>Coordinate as appropriate, national coastal strategies, plans and programmes related to contiguous coastal zones;</w:t>
      </w:r>
    </w:p>
    <w:p w14:paraId="24F6A42D" w14:textId="652FDEFC" w:rsidR="00450785" w:rsidRDefault="00516794" w:rsidP="00F45C46">
      <w:pPr>
        <w:pStyle w:val="Bullet"/>
        <w:numPr>
          <w:ilvl w:val="0"/>
          <w:numId w:val="131"/>
        </w:numPr>
        <w:rPr>
          <w:rFonts w:ascii="Corbel" w:hAnsi="Corbel"/>
          <w:i/>
        </w:rPr>
      </w:pPr>
      <w:r w:rsidRPr="00516794">
        <w:rPr>
          <w:rFonts w:ascii="Corbel" w:hAnsi="Corbel"/>
          <w:i/>
        </w:rPr>
        <w:t>Ensure notification, exchange of information and consultation in cases of environmental assessments with transboundary implications</w:t>
      </w:r>
      <w:r w:rsidR="00077D8C">
        <w:rPr>
          <w:rFonts w:ascii="Corbel" w:hAnsi="Corbel"/>
          <w:i/>
        </w:rPr>
        <w:t>, including transboundary environmental assessment, as appropriate;</w:t>
      </w:r>
    </w:p>
    <w:p w14:paraId="25052260" w14:textId="462C633D" w:rsidR="00516794" w:rsidRPr="00516794" w:rsidRDefault="00077D8C" w:rsidP="00F45C46">
      <w:pPr>
        <w:pStyle w:val="Bullet"/>
        <w:numPr>
          <w:ilvl w:val="0"/>
          <w:numId w:val="131"/>
        </w:numPr>
        <w:rPr>
          <w:rFonts w:ascii="Corbel" w:hAnsi="Corbel"/>
          <w:i/>
        </w:rPr>
      </w:pPr>
      <w:r>
        <w:rPr>
          <w:rFonts w:ascii="Corbel" w:hAnsi="Corbel"/>
          <w:i/>
        </w:rPr>
        <w:t>Ensure stakeholder engagement early in the planning process.</w:t>
      </w:r>
    </w:p>
    <w:p w14:paraId="5104870E" w14:textId="77777777" w:rsidR="00B61BCF" w:rsidRPr="004A3280" w:rsidRDefault="00B61BCF" w:rsidP="00534D37">
      <w:pPr>
        <w:rPr>
          <w:rFonts w:ascii="Corbel" w:hAnsi="Corbel"/>
          <w:bCs/>
          <w:lang w:val="en-GB"/>
        </w:rPr>
      </w:pPr>
    </w:p>
    <w:p w14:paraId="35BDF72F" w14:textId="6C72F12F" w:rsidR="00B61BCF" w:rsidRPr="004A3280" w:rsidRDefault="00B61BCF" w:rsidP="004F69B6">
      <w:pPr>
        <w:pStyle w:val="aItem"/>
        <w:numPr>
          <w:ilvl w:val="0"/>
          <w:numId w:val="0"/>
        </w:numPr>
        <w:rPr>
          <w:rFonts w:ascii="Corbel" w:hAnsi="Corbel" w:cs="Gill Sans Light"/>
          <w:b/>
        </w:rPr>
      </w:pPr>
      <w:r w:rsidRPr="004A3280">
        <w:rPr>
          <w:rFonts w:ascii="Corbel" w:hAnsi="Corbel"/>
          <w:b/>
        </w:rPr>
        <w:t>V.4</w:t>
      </w:r>
      <w:r w:rsidRPr="004A3280">
        <w:rPr>
          <w:rFonts w:ascii="Corbel" w:hAnsi="Corbel"/>
          <w:b/>
        </w:rPr>
        <w:tab/>
        <w:t>Marine Spatial Planning</w:t>
      </w:r>
      <w:r>
        <w:rPr>
          <w:rFonts w:ascii="Corbel" w:hAnsi="Corbel"/>
          <w:b/>
        </w:rPr>
        <w:t xml:space="preserve"> (</w:t>
      </w:r>
      <w:proofErr w:type="spellStart"/>
      <w:r>
        <w:rPr>
          <w:rFonts w:ascii="Corbel" w:hAnsi="Corbel"/>
          <w:b/>
        </w:rPr>
        <w:t>Artt</w:t>
      </w:r>
      <w:proofErr w:type="spellEnd"/>
      <w:r>
        <w:rPr>
          <w:rFonts w:ascii="Corbel" w:hAnsi="Corbel"/>
          <w:b/>
        </w:rPr>
        <w:t xml:space="preserve">. 3, 5, 6, 10 and 11) </w:t>
      </w:r>
    </w:p>
    <w:p w14:paraId="53C08A68" w14:textId="77777777" w:rsidR="00B61BCF" w:rsidRPr="004A3280" w:rsidRDefault="00B61BCF" w:rsidP="008013A1">
      <w:pPr>
        <w:rPr>
          <w:rFonts w:ascii="Corbel" w:hAnsi="Corbel"/>
          <w:lang w:val="en-GB"/>
        </w:rPr>
      </w:pPr>
    </w:p>
    <w:p w14:paraId="1C8AAACC" w14:textId="77777777" w:rsidR="00B61BCF" w:rsidRPr="004A3280" w:rsidRDefault="00B61BCF" w:rsidP="00DA0FAE">
      <w:pPr>
        <w:rPr>
          <w:rFonts w:ascii="Corbel" w:hAnsi="Corbel"/>
          <w:lang w:val="en-GB"/>
        </w:rPr>
      </w:pPr>
      <w:r w:rsidRPr="004A3280">
        <w:rPr>
          <w:rFonts w:ascii="Corbel" w:hAnsi="Corbel"/>
          <w:lang w:val="en-GB"/>
        </w:rPr>
        <w:t>Spatial planning of the coastal zone is considered an essential instrument of the implementation of the ICZM Protocol. One of the main objective of ICZM is to “facilitate, through the rational</w:t>
      </w:r>
      <w:r w:rsidRPr="004A3280">
        <w:rPr>
          <w:rFonts w:ascii="Corbel" w:hAnsi="Corbel"/>
          <w:b/>
          <w:lang w:val="en-GB"/>
        </w:rPr>
        <w:t xml:space="preserve"> </w:t>
      </w:r>
      <w:r w:rsidRPr="004A3280">
        <w:rPr>
          <w:rFonts w:ascii="Corbel" w:hAnsi="Corbel"/>
          <w:lang w:val="en-GB"/>
        </w:rPr>
        <w:t>planning of activities, the sustainable development of coastal zones by ensuring that the environment and landscapes are taken into account in harmony with economic, social and cultural development” (</w:t>
      </w:r>
      <w:r>
        <w:rPr>
          <w:rFonts w:ascii="Corbel" w:hAnsi="Corbel"/>
          <w:lang w:val="en-GB"/>
        </w:rPr>
        <w:t>A</w:t>
      </w:r>
      <w:r w:rsidRPr="004A3280">
        <w:rPr>
          <w:rFonts w:ascii="Corbel" w:hAnsi="Corbel"/>
          <w:lang w:val="en-GB"/>
        </w:rPr>
        <w:t xml:space="preserve">rt. 5). Planning is recalled also in other articles of the </w:t>
      </w:r>
      <w:r w:rsidR="001C6AF1">
        <w:rPr>
          <w:rFonts w:ascii="Corbel" w:hAnsi="Corbel"/>
          <w:lang w:val="en-GB"/>
        </w:rPr>
        <w:t xml:space="preserve">ICZM </w:t>
      </w:r>
      <w:r w:rsidRPr="004A3280">
        <w:rPr>
          <w:rFonts w:ascii="Corbel" w:hAnsi="Corbel"/>
          <w:lang w:val="en-GB"/>
        </w:rPr>
        <w:t xml:space="preserve">Protocol, as in the case articles dealing with the protection of wetlands, </w:t>
      </w:r>
      <w:r>
        <w:rPr>
          <w:rFonts w:ascii="Corbel" w:hAnsi="Corbel"/>
          <w:lang w:val="en-GB"/>
        </w:rPr>
        <w:t>estuaries and marine habitats (A</w:t>
      </w:r>
      <w:r w:rsidRPr="004A3280">
        <w:rPr>
          <w:rFonts w:ascii="Corbel" w:hAnsi="Corbel"/>
          <w:lang w:val="en-GB"/>
        </w:rPr>
        <w:t>rt. 10) or the protection of coastal landscape (</w:t>
      </w:r>
      <w:r>
        <w:rPr>
          <w:rFonts w:ascii="Corbel" w:hAnsi="Corbel"/>
          <w:lang w:val="en-GB"/>
        </w:rPr>
        <w:t>A</w:t>
      </w:r>
      <w:r w:rsidRPr="004A3280">
        <w:rPr>
          <w:rFonts w:ascii="Corbel" w:hAnsi="Corbel"/>
          <w:lang w:val="en-GB"/>
        </w:rPr>
        <w:t>rt. 11).</w:t>
      </w:r>
    </w:p>
    <w:p w14:paraId="0EC726FC" w14:textId="77777777" w:rsidR="00B61BCF" w:rsidRPr="004A3280" w:rsidRDefault="00B61BCF" w:rsidP="00DA0FAE">
      <w:pPr>
        <w:rPr>
          <w:rFonts w:ascii="Corbel" w:hAnsi="Corbel"/>
          <w:lang w:val="en-GB"/>
        </w:rPr>
      </w:pPr>
    </w:p>
    <w:p w14:paraId="092F40FB" w14:textId="77777777" w:rsidR="00B61BCF" w:rsidRDefault="00B61BCF" w:rsidP="00DA0FAE">
      <w:pPr>
        <w:rPr>
          <w:rFonts w:ascii="Corbel" w:hAnsi="Corbel"/>
          <w:lang w:val="en-GB"/>
        </w:rPr>
      </w:pPr>
      <w:r w:rsidRPr="004A3280">
        <w:rPr>
          <w:rFonts w:ascii="Corbel" w:hAnsi="Corbel"/>
          <w:lang w:val="en-GB"/>
        </w:rPr>
        <w:t xml:space="preserve">Although MSP is not expressly mentioned in the ICZM Protocol, the geographical scope of the Protocol and the definition of the coastal zone given in its Art. 3 include both the land and the sea. It </w:t>
      </w:r>
      <w:r w:rsidRPr="004A3280">
        <w:rPr>
          <w:rFonts w:ascii="Corbel" w:hAnsi="Corbel"/>
          <w:lang w:val="en-GB"/>
        </w:rPr>
        <w:lastRenderedPageBreak/>
        <w:t xml:space="preserve">follows that planning should be equally applied to both components and that planning of marine space is already taken on board. </w:t>
      </w:r>
    </w:p>
    <w:p w14:paraId="74DC8FD5" w14:textId="77777777" w:rsidR="001C6AF1" w:rsidRDefault="001C6AF1" w:rsidP="00DA0FAE">
      <w:pPr>
        <w:rPr>
          <w:rFonts w:ascii="Corbel" w:hAnsi="Corbel"/>
          <w:lang w:val="en-GB"/>
        </w:rPr>
      </w:pPr>
    </w:p>
    <w:p w14:paraId="4C86D67D" w14:textId="77777777" w:rsidR="001C6AF1" w:rsidRPr="008A4E76" w:rsidRDefault="001C6AF1" w:rsidP="001C6AF1">
      <w:pPr>
        <w:rPr>
          <w:rFonts w:ascii="Corbel" w:hAnsi="Corbel"/>
        </w:rPr>
      </w:pPr>
      <w:r w:rsidRPr="008A4E76">
        <w:rPr>
          <w:rFonts w:ascii="Corbel" w:hAnsi="Corbel"/>
        </w:rPr>
        <w:t>MSP is a cross-sectoral coordination and decision-making tool enabling public authorities and stakeholders to apply an integrated, policy-based, transboundary approach to the ecosystem-based regulation, management and protection of marine environment, considering the competition in seas for</w:t>
      </w:r>
      <w:r>
        <w:rPr>
          <w:rFonts w:ascii="Corbel" w:hAnsi="Corbel"/>
        </w:rPr>
        <w:t xml:space="preserve"> </w:t>
      </w:r>
      <w:r w:rsidRPr="008A4E76">
        <w:rPr>
          <w:rFonts w:ascii="Corbel" w:hAnsi="Corbel"/>
        </w:rPr>
        <w:t>maritime transportation, oil and gas development, offshore renewable energy, offshore aquaculture, oil and gas mining, fisheries, sand and gravel mining, tourism and recreation, waste disposal and the other issues like marine conservation and military defense issues</w:t>
      </w:r>
      <w:r>
        <w:rPr>
          <w:rFonts w:ascii="Corbel" w:hAnsi="Corbel"/>
        </w:rPr>
        <w:t>; and</w:t>
      </w:r>
      <w:r w:rsidRPr="008A4E76">
        <w:rPr>
          <w:rFonts w:ascii="Corbel" w:hAnsi="Corbel"/>
        </w:rPr>
        <w:t xml:space="preserve"> </w:t>
      </w:r>
    </w:p>
    <w:p w14:paraId="6BDF59D7" w14:textId="620394CC" w:rsidR="001C6AF1" w:rsidRPr="002D4426" w:rsidRDefault="001C6AF1" w:rsidP="00DA0FAE">
      <w:pPr>
        <w:rPr>
          <w:rFonts w:ascii="Corbel" w:hAnsi="Corbel"/>
          <w:bCs/>
        </w:rPr>
      </w:pPr>
      <w:r w:rsidRPr="002D4426">
        <w:rPr>
          <w:rFonts w:ascii="Corbel" w:hAnsi="Corbel"/>
        </w:rPr>
        <w:t xml:space="preserve">to </w:t>
      </w:r>
      <w:r w:rsidRPr="002D4426">
        <w:rPr>
          <w:rFonts w:ascii="Corbel" w:hAnsi="Corbel"/>
          <w:bCs/>
        </w:rPr>
        <w:t>analyze and allocate the spatial and temporal distribution of human activities in marine areas for achieving ecological, economic and social objectives that have been specified through both technical and political process.</w:t>
      </w:r>
    </w:p>
    <w:p w14:paraId="3E704E98" w14:textId="7583FA0D" w:rsidR="000832AA" w:rsidRPr="002D4426" w:rsidRDefault="000832AA" w:rsidP="00DA0FAE">
      <w:pPr>
        <w:rPr>
          <w:rFonts w:ascii="Corbel" w:hAnsi="Corbel"/>
          <w:bCs/>
        </w:rPr>
      </w:pPr>
    </w:p>
    <w:p w14:paraId="6209266D" w14:textId="77777777" w:rsidR="000832AA" w:rsidRPr="002D4426" w:rsidRDefault="000832AA" w:rsidP="000832AA">
      <w:pPr>
        <w:rPr>
          <w:rFonts w:ascii="Corbel" w:hAnsi="Corbel"/>
          <w:bCs/>
        </w:rPr>
      </w:pPr>
      <w:r w:rsidRPr="002D4426">
        <w:rPr>
          <w:rFonts w:ascii="Corbel" w:hAnsi="Corbel"/>
          <w:bCs/>
        </w:rPr>
        <w:t>Environmental aspects of MSP focus on the effective resolution of conflicts between maritime uses and preservation of the marine environment. The implementation of MSP by countries provides an opportunity to develop maritime sectors and use ecosystem functions and resources in a sustainable way. Therefore, environmental objectives of MSP can be generally summarized as:</w:t>
      </w:r>
    </w:p>
    <w:p w14:paraId="14140EC0" w14:textId="77777777" w:rsidR="000832AA" w:rsidRPr="002D4426" w:rsidRDefault="000832AA" w:rsidP="000832AA">
      <w:pPr>
        <w:pStyle w:val="ListParagraph"/>
        <w:numPr>
          <w:ilvl w:val="0"/>
          <w:numId w:val="134"/>
        </w:numPr>
        <w:autoSpaceDE w:val="0"/>
        <w:autoSpaceDN w:val="0"/>
        <w:adjustRightInd w:val="0"/>
        <w:rPr>
          <w:rFonts w:ascii="Corbel" w:hAnsi="Corbel"/>
          <w:bCs/>
        </w:rPr>
      </w:pPr>
      <w:r w:rsidRPr="002D4426">
        <w:rPr>
          <w:rFonts w:ascii="Corbel" w:hAnsi="Corbel"/>
          <w:bCs/>
        </w:rPr>
        <w:t>achieving sustainable use of ecosystem services and ensuring maintenance of ecosystem integrity;</w:t>
      </w:r>
    </w:p>
    <w:p w14:paraId="6086857C" w14:textId="77777777" w:rsidR="000832AA" w:rsidRPr="002D4426" w:rsidRDefault="000832AA" w:rsidP="000832AA">
      <w:pPr>
        <w:pStyle w:val="ListParagraph"/>
        <w:numPr>
          <w:ilvl w:val="0"/>
          <w:numId w:val="134"/>
        </w:numPr>
        <w:autoSpaceDE w:val="0"/>
        <w:autoSpaceDN w:val="0"/>
        <w:adjustRightInd w:val="0"/>
        <w:rPr>
          <w:rFonts w:ascii="Corbel" w:hAnsi="Corbel"/>
          <w:bCs/>
        </w:rPr>
      </w:pPr>
      <w:r w:rsidRPr="002D4426">
        <w:rPr>
          <w:rFonts w:ascii="Corbel" w:hAnsi="Corbel"/>
          <w:bCs/>
        </w:rPr>
        <w:t>ensuring timely identification and reduction of cumulative effects of human activities on marine ecosystems;</w:t>
      </w:r>
    </w:p>
    <w:p w14:paraId="23BBC68E" w14:textId="77777777" w:rsidR="000832AA" w:rsidRPr="002D4426" w:rsidRDefault="000832AA" w:rsidP="000832AA">
      <w:pPr>
        <w:pStyle w:val="ListParagraph"/>
        <w:numPr>
          <w:ilvl w:val="0"/>
          <w:numId w:val="134"/>
        </w:numPr>
        <w:autoSpaceDE w:val="0"/>
        <w:autoSpaceDN w:val="0"/>
        <w:adjustRightInd w:val="0"/>
        <w:rPr>
          <w:rFonts w:ascii="Corbel" w:hAnsi="Corbel"/>
          <w:bCs/>
        </w:rPr>
      </w:pPr>
      <w:r w:rsidRPr="002D4426">
        <w:rPr>
          <w:rFonts w:ascii="Corbel" w:hAnsi="Corbel"/>
          <w:bCs/>
        </w:rPr>
        <w:t>allowing conservation and sustainable management of marine environment including the identification and conservation of ecologically or biologically significant marine areas;</w:t>
      </w:r>
    </w:p>
    <w:p w14:paraId="75BD0DA0" w14:textId="77777777" w:rsidR="000832AA" w:rsidRPr="002D4426" w:rsidRDefault="000832AA" w:rsidP="000832AA">
      <w:pPr>
        <w:pStyle w:val="ListParagraph"/>
        <w:numPr>
          <w:ilvl w:val="0"/>
          <w:numId w:val="134"/>
        </w:numPr>
        <w:autoSpaceDE w:val="0"/>
        <w:autoSpaceDN w:val="0"/>
        <w:adjustRightInd w:val="0"/>
        <w:rPr>
          <w:rFonts w:ascii="Corbel" w:hAnsi="Corbel"/>
          <w:bCs/>
        </w:rPr>
      </w:pPr>
      <w:r w:rsidRPr="002D4426">
        <w:rPr>
          <w:rFonts w:ascii="Corbel" w:hAnsi="Corbel"/>
          <w:bCs/>
        </w:rPr>
        <w:t>integrating biodiversity objectives into planning process and allocating space for biodiversity and nature conservation;</w:t>
      </w:r>
    </w:p>
    <w:p w14:paraId="7286848A" w14:textId="7F8435E9" w:rsidR="00B61BCF" w:rsidRPr="002D4426" w:rsidRDefault="000832AA" w:rsidP="000832AA">
      <w:pPr>
        <w:pStyle w:val="ListParagraph"/>
        <w:numPr>
          <w:ilvl w:val="0"/>
          <w:numId w:val="134"/>
        </w:numPr>
        <w:autoSpaceDE w:val="0"/>
        <w:autoSpaceDN w:val="0"/>
        <w:adjustRightInd w:val="0"/>
        <w:rPr>
          <w:rFonts w:ascii="Corbel" w:hAnsi="Corbel"/>
          <w:bCs/>
        </w:rPr>
      </w:pPr>
      <w:r w:rsidRPr="002D4426">
        <w:rPr>
          <w:rFonts w:ascii="Corbel" w:hAnsi="Corbel"/>
          <w:bCs/>
        </w:rPr>
        <w:t>developing adequate planning approaches for marine protected areas.</w:t>
      </w:r>
    </w:p>
    <w:p w14:paraId="2D9790A7" w14:textId="77777777" w:rsidR="001C6AF1" w:rsidRDefault="001C6AF1" w:rsidP="001C6AF1">
      <w:pPr>
        <w:autoSpaceDE w:val="0"/>
        <w:autoSpaceDN w:val="0"/>
        <w:adjustRightInd w:val="0"/>
        <w:rPr>
          <w:rFonts w:ascii="Corbel" w:hAnsi="Corbel"/>
        </w:rPr>
      </w:pPr>
      <w:r w:rsidRPr="008A4E76">
        <w:rPr>
          <w:rFonts w:ascii="Corbel" w:hAnsi="Corbel"/>
        </w:rPr>
        <w:t>Economic aspects of MSP cover goals and objectives that contribute to the economic return obtained from the use of the marine resources and can be formulated as</w:t>
      </w:r>
      <w:r>
        <w:rPr>
          <w:rFonts w:ascii="Corbel" w:hAnsi="Corbel"/>
        </w:rPr>
        <w:t>:</w:t>
      </w:r>
      <w:r w:rsidRPr="008A4E76">
        <w:rPr>
          <w:rFonts w:ascii="Corbel" w:hAnsi="Corbel"/>
        </w:rPr>
        <w:t xml:space="preserve"> </w:t>
      </w:r>
    </w:p>
    <w:p w14:paraId="2A952D83" w14:textId="77777777" w:rsidR="001C6AF1" w:rsidRPr="00CA15D1" w:rsidRDefault="001C6AF1" w:rsidP="00FD6107">
      <w:pPr>
        <w:pStyle w:val="Nabraj"/>
        <w:numPr>
          <w:ilvl w:val="0"/>
          <w:numId w:val="124"/>
        </w:numPr>
        <w:jc w:val="left"/>
        <w:rPr>
          <w:rFonts w:ascii="Corbel" w:hAnsi="Corbel"/>
        </w:rPr>
      </w:pPr>
      <w:r w:rsidRPr="00CA15D1">
        <w:rPr>
          <w:rFonts w:ascii="Corbel" w:hAnsi="Corbel"/>
        </w:rPr>
        <w:t xml:space="preserve">ensuring sustainable growth of different maritime activities with affecting income and employment; </w:t>
      </w:r>
    </w:p>
    <w:p w14:paraId="37FFC212" w14:textId="77777777" w:rsidR="001C6AF1" w:rsidRPr="00CA15D1" w:rsidRDefault="001C6AF1" w:rsidP="00FD6107">
      <w:pPr>
        <w:pStyle w:val="Nabraj"/>
        <w:numPr>
          <w:ilvl w:val="0"/>
          <w:numId w:val="124"/>
        </w:numPr>
        <w:jc w:val="left"/>
        <w:rPr>
          <w:rFonts w:ascii="Corbel" w:hAnsi="Corbel"/>
        </w:rPr>
      </w:pPr>
      <w:r w:rsidRPr="00CA15D1">
        <w:rPr>
          <w:rFonts w:ascii="Corbel" w:hAnsi="Corbel"/>
        </w:rPr>
        <w:t>ensuring secure environment for long-term investments;</w:t>
      </w:r>
    </w:p>
    <w:p w14:paraId="69C51151" w14:textId="77777777" w:rsidR="001C6AF1" w:rsidRPr="00CA15D1" w:rsidRDefault="001C6AF1" w:rsidP="00FD6107">
      <w:pPr>
        <w:pStyle w:val="Nabraj"/>
        <w:numPr>
          <w:ilvl w:val="0"/>
          <w:numId w:val="124"/>
        </w:numPr>
        <w:jc w:val="left"/>
        <w:rPr>
          <w:rFonts w:ascii="Corbel" w:hAnsi="Corbel"/>
        </w:rPr>
      </w:pPr>
      <w:r w:rsidRPr="00CA15D1">
        <w:rPr>
          <w:rFonts w:ascii="Corbel" w:hAnsi="Corbel"/>
        </w:rPr>
        <w:t>promoting efficient use of natural resources and r</w:t>
      </w:r>
      <w:r w:rsidRPr="00CA15D1">
        <w:rPr>
          <w:rFonts w:ascii="Corbel" w:eastAsiaTheme="minorHAnsi" w:hAnsi="Corbel" w:cstheme="minorBidi"/>
        </w:rPr>
        <w:t>eduction of conflicts among incompatible uses</w:t>
      </w:r>
      <w:r w:rsidRPr="00CA15D1">
        <w:rPr>
          <w:rFonts w:ascii="Corbel" w:hAnsi="Corbel"/>
        </w:rPr>
        <w:t xml:space="preserve"> and between nature and uses, such as fisheries’ relation with nature and, therefore, secure the long-term future of the industries that depend on them;</w:t>
      </w:r>
    </w:p>
    <w:p w14:paraId="48363607" w14:textId="77777777" w:rsidR="001C6AF1" w:rsidRPr="00CA15D1" w:rsidRDefault="001C6AF1" w:rsidP="00FD6107">
      <w:pPr>
        <w:pStyle w:val="Nabraj"/>
        <w:numPr>
          <w:ilvl w:val="0"/>
          <w:numId w:val="124"/>
        </w:numPr>
        <w:jc w:val="left"/>
        <w:rPr>
          <w:rFonts w:ascii="Corbel" w:hAnsi="Corbel"/>
        </w:rPr>
      </w:pPr>
      <w:r w:rsidRPr="00CA15D1">
        <w:rPr>
          <w:rFonts w:ascii="Corbel" w:hAnsi="Corbel"/>
        </w:rPr>
        <w:t xml:space="preserve">ensuring maximum benefits derived from the use of the sea by encouraging </w:t>
      </w:r>
      <w:r w:rsidRPr="00CA15D1">
        <w:rPr>
          <w:rFonts w:ascii="Corbel" w:eastAsiaTheme="minorHAnsi" w:hAnsi="Corbel" w:cstheme="minorBidi"/>
        </w:rPr>
        <w:t>compatible uses</w:t>
      </w:r>
      <w:r w:rsidRPr="00CA15D1">
        <w:rPr>
          <w:rFonts w:ascii="Corbel" w:hAnsi="Corbel"/>
        </w:rPr>
        <w:t xml:space="preserve"> to be located </w:t>
      </w:r>
      <w:r w:rsidRPr="00CA15D1">
        <w:rPr>
          <w:rFonts w:ascii="Corbel" w:eastAsiaTheme="minorHAnsi" w:hAnsi="Corbel" w:cstheme="minorBidi"/>
        </w:rPr>
        <w:t xml:space="preserve">within the same area </w:t>
      </w:r>
      <w:r w:rsidRPr="00CA15D1">
        <w:rPr>
          <w:rFonts w:ascii="Corbel" w:hAnsi="Corbel"/>
        </w:rPr>
        <w:t xml:space="preserve">and bring the most value;  </w:t>
      </w:r>
    </w:p>
    <w:p w14:paraId="62C39012" w14:textId="77777777" w:rsidR="001C6AF1" w:rsidRPr="00CA15D1" w:rsidRDefault="001C6AF1" w:rsidP="00FD6107">
      <w:pPr>
        <w:pStyle w:val="Nabraj"/>
        <w:numPr>
          <w:ilvl w:val="0"/>
          <w:numId w:val="124"/>
        </w:numPr>
        <w:jc w:val="left"/>
        <w:rPr>
          <w:rFonts w:ascii="Corbel" w:hAnsi="Corbel"/>
        </w:rPr>
      </w:pPr>
      <w:r w:rsidRPr="00CA15D1">
        <w:rPr>
          <w:rFonts w:ascii="Corbel" w:hAnsi="Corbel"/>
        </w:rPr>
        <w:t>enhanced coherence with other planning systems;</w:t>
      </w:r>
    </w:p>
    <w:p w14:paraId="037AE11A" w14:textId="77777777" w:rsidR="001C6AF1" w:rsidRPr="00CA15D1" w:rsidRDefault="001C6AF1" w:rsidP="00FD6107">
      <w:pPr>
        <w:pStyle w:val="Nabraj"/>
        <w:numPr>
          <w:ilvl w:val="0"/>
          <w:numId w:val="124"/>
        </w:numPr>
        <w:jc w:val="left"/>
        <w:rPr>
          <w:rFonts w:ascii="Corbel" w:hAnsi="Corbel"/>
        </w:rPr>
      </w:pPr>
      <w:r w:rsidRPr="00CA15D1">
        <w:rPr>
          <w:rFonts w:ascii="Corbel" w:hAnsi="Corbel"/>
        </w:rPr>
        <w:t>leading to reduced transaction costs for maritime activities.</w:t>
      </w:r>
    </w:p>
    <w:p w14:paraId="1C1A5EC4" w14:textId="77777777" w:rsidR="001C6AF1" w:rsidRPr="008A4E76" w:rsidRDefault="001C6AF1" w:rsidP="008853E4">
      <w:pPr>
        <w:autoSpaceDE w:val="0"/>
        <w:autoSpaceDN w:val="0"/>
        <w:adjustRightInd w:val="0"/>
        <w:rPr>
          <w:rFonts w:ascii="Corbel" w:hAnsi="Corbel"/>
        </w:rPr>
      </w:pPr>
    </w:p>
    <w:p w14:paraId="3AB24125" w14:textId="77777777" w:rsidR="001C6AF1" w:rsidRPr="008A4E76" w:rsidRDefault="001C6AF1" w:rsidP="008853E4">
      <w:pPr>
        <w:autoSpaceDE w:val="0"/>
        <w:autoSpaceDN w:val="0"/>
        <w:adjustRightInd w:val="0"/>
        <w:rPr>
          <w:rFonts w:ascii="Corbel" w:hAnsi="Corbel"/>
        </w:rPr>
      </w:pPr>
      <w:r>
        <w:rPr>
          <w:rFonts w:ascii="Corbel" w:hAnsi="Corbel"/>
        </w:rPr>
        <w:t>S</w:t>
      </w:r>
      <w:r w:rsidRPr="008A4E76">
        <w:rPr>
          <w:rFonts w:ascii="Corbel" w:hAnsi="Corbel"/>
        </w:rPr>
        <w:t xml:space="preserve">ocio-spatial aspects of MSP process are also </w:t>
      </w:r>
      <w:r>
        <w:rPr>
          <w:rFonts w:ascii="Corbel" w:hAnsi="Corbel"/>
        </w:rPr>
        <w:t>important</w:t>
      </w:r>
      <w:r w:rsidRPr="008A4E76">
        <w:rPr>
          <w:rFonts w:ascii="Corbel" w:hAnsi="Corbel"/>
        </w:rPr>
        <w:t>. The social and cultural dimension of MSP cover goals and objectives that contribute to the well-being of the human population and ensure balanced socio-economic development in marine environment</w:t>
      </w:r>
      <w:r>
        <w:rPr>
          <w:rFonts w:ascii="Corbel" w:hAnsi="Corbel"/>
        </w:rPr>
        <w:t>,</w:t>
      </w:r>
      <w:r w:rsidRPr="008A4E76">
        <w:rPr>
          <w:rFonts w:ascii="Corbel" w:hAnsi="Corbel"/>
        </w:rPr>
        <w:t xml:space="preserve"> such as objectives related to</w:t>
      </w:r>
      <w:r>
        <w:rPr>
          <w:rFonts w:ascii="Corbel" w:hAnsi="Corbel"/>
        </w:rPr>
        <w:t>:</w:t>
      </w:r>
      <w:r w:rsidRPr="008A4E76">
        <w:rPr>
          <w:rFonts w:ascii="Corbel" w:hAnsi="Corbel"/>
        </w:rPr>
        <w:t xml:space="preserve"> </w:t>
      </w:r>
    </w:p>
    <w:p w14:paraId="637A0E44" w14:textId="77777777" w:rsidR="001C6AF1" w:rsidRPr="00CA15D1" w:rsidRDefault="001C6AF1" w:rsidP="00FD6107">
      <w:pPr>
        <w:pStyle w:val="Nabraj"/>
        <w:numPr>
          <w:ilvl w:val="0"/>
          <w:numId w:val="125"/>
        </w:numPr>
        <w:jc w:val="left"/>
        <w:rPr>
          <w:rFonts w:ascii="Corbel" w:hAnsi="Corbel"/>
        </w:rPr>
      </w:pPr>
      <w:r w:rsidRPr="00CA15D1">
        <w:rPr>
          <w:rFonts w:ascii="Corbel" w:hAnsi="Corbel"/>
        </w:rPr>
        <w:t>supporting the environmental economy through promoting activities that depend on environmental quality such as recreation, fishing and tourism opportunities (diving, wildlife tourism, etc.);</w:t>
      </w:r>
    </w:p>
    <w:p w14:paraId="5C824122" w14:textId="0594D7CD" w:rsidR="001C6AF1" w:rsidRPr="00CA15D1" w:rsidRDefault="001C6AF1" w:rsidP="00FD6107">
      <w:pPr>
        <w:pStyle w:val="Nabraj"/>
        <w:numPr>
          <w:ilvl w:val="0"/>
          <w:numId w:val="125"/>
        </w:numPr>
        <w:jc w:val="left"/>
        <w:rPr>
          <w:rFonts w:ascii="Corbel" w:hAnsi="Corbel"/>
        </w:rPr>
      </w:pPr>
      <w:r w:rsidRPr="00CA15D1">
        <w:rPr>
          <w:rFonts w:ascii="Corbel" w:hAnsi="Corbel"/>
        </w:rPr>
        <w:lastRenderedPageBreak/>
        <w:t>improving stakeholder involvement to and citizen participation in the planning process with establishing a transparent and structured mechanism in which the interests of different sectors can be represented and reconciled and potential conflicts</w:t>
      </w:r>
      <w:r w:rsidR="00077D8C">
        <w:rPr>
          <w:rFonts w:ascii="Corbel" w:hAnsi="Corbel"/>
        </w:rPr>
        <w:t xml:space="preserve"> </w:t>
      </w:r>
      <w:r w:rsidR="001D24D1">
        <w:rPr>
          <w:rFonts w:ascii="Corbel" w:hAnsi="Corbel"/>
        </w:rPr>
        <w:t>and spatial impacts</w:t>
      </w:r>
      <w:r w:rsidR="00B70064">
        <w:rPr>
          <w:rFonts w:ascii="Corbel" w:hAnsi="Corbel"/>
        </w:rPr>
        <w:t xml:space="preserve"> </w:t>
      </w:r>
      <w:r w:rsidRPr="00CA15D1">
        <w:rPr>
          <w:rFonts w:ascii="Corbel" w:hAnsi="Corbel"/>
        </w:rPr>
        <w:t>managed in a coordinated way;</w:t>
      </w:r>
    </w:p>
    <w:p w14:paraId="0C09ADEA" w14:textId="77777777" w:rsidR="001C6AF1" w:rsidRPr="00CA15D1" w:rsidRDefault="001C6AF1" w:rsidP="00FD6107">
      <w:pPr>
        <w:pStyle w:val="Nabraj"/>
        <w:numPr>
          <w:ilvl w:val="0"/>
          <w:numId w:val="125"/>
        </w:numPr>
        <w:jc w:val="left"/>
        <w:rPr>
          <w:rFonts w:ascii="Corbel" w:hAnsi="Corbel"/>
        </w:rPr>
      </w:pPr>
      <w:r w:rsidRPr="00CA15D1">
        <w:rPr>
          <w:rFonts w:ascii="Corbel" w:hAnsi="Corbel"/>
        </w:rPr>
        <w:t>enhanced legal certainty for all stakeholders in the maritime arena;</w:t>
      </w:r>
    </w:p>
    <w:p w14:paraId="6A61A772" w14:textId="77777777" w:rsidR="001C6AF1" w:rsidRPr="00CA15D1" w:rsidRDefault="001C6AF1" w:rsidP="00FD6107">
      <w:pPr>
        <w:pStyle w:val="Nabraj"/>
        <w:numPr>
          <w:ilvl w:val="0"/>
          <w:numId w:val="125"/>
        </w:numPr>
        <w:jc w:val="left"/>
        <w:rPr>
          <w:rFonts w:ascii="Corbel" w:hAnsi="Corbel"/>
        </w:rPr>
      </w:pPr>
      <w:r w:rsidRPr="00CA15D1">
        <w:rPr>
          <w:rFonts w:ascii="Corbel" w:hAnsi="Corbel"/>
        </w:rPr>
        <w:t>enhanced coordination and simplified decision processes;</w:t>
      </w:r>
    </w:p>
    <w:p w14:paraId="3F61BE85" w14:textId="77777777" w:rsidR="001C6AF1" w:rsidRPr="00CA15D1" w:rsidRDefault="001C6AF1" w:rsidP="00FD6107">
      <w:pPr>
        <w:pStyle w:val="Nabraj"/>
        <w:numPr>
          <w:ilvl w:val="0"/>
          <w:numId w:val="125"/>
        </w:numPr>
        <w:jc w:val="left"/>
        <w:rPr>
          <w:rFonts w:ascii="Corbel" w:hAnsi="Corbel"/>
        </w:rPr>
      </w:pPr>
      <w:r w:rsidRPr="00CA15D1">
        <w:rPr>
          <w:rFonts w:ascii="Corbel" w:hAnsi="Corbel"/>
        </w:rPr>
        <w:t>enhanced cross border cooperation;</w:t>
      </w:r>
    </w:p>
    <w:p w14:paraId="23D6C2B2" w14:textId="77777777" w:rsidR="001C6AF1" w:rsidRPr="00CA15D1" w:rsidRDefault="001C6AF1" w:rsidP="00FD6107">
      <w:pPr>
        <w:pStyle w:val="Nabraj"/>
        <w:numPr>
          <w:ilvl w:val="0"/>
          <w:numId w:val="125"/>
        </w:numPr>
        <w:jc w:val="left"/>
        <w:rPr>
          <w:rFonts w:ascii="Corbel" w:hAnsi="Corbel"/>
        </w:rPr>
      </w:pPr>
      <w:r w:rsidRPr="00CA15D1">
        <w:rPr>
          <w:rFonts w:ascii="Corbel" w:hAnsi="Corbel"/>
        </w:rPr>
        <w:t>preservation of cultural and historical heritage;</w:t>
      </w:r>
    </w:p>
    <w:p w14:paraId="00F7D9FE" w14:textId="77777777" w:rsidR="001C6AF1" w:rsidRPr="00CA15D1" w:rsidRDefault="001C6AF1" w:rsidP="00FD6107">
      <w:pPr>
        <w:pStyle w:val="Nabraj"/>
        <w:numPr>
          <w:ilvl w:val="0"/>
          <w:numId w:val="125"/>
        </w:numPr>
        <w:jc w:val="left"/>
        <w:rPr>
          <w:rFonts w:ascii="Corbel" w:hAnsi="Corbel"/>
        </w:rPr>
      </w:pPr>
      <w:r w:rsidRPr="00CA15D1">
        <w:rPr>
          <w:rFonts w:ascii="Corbel" w:eastAsiaTheme="minorHAnsi" w:hAnsi="Corbel" w:cstheme="minorBidi"/>
        </w:rPr>
        <w:t xml:space="preserve">identification and preservation of social and </w:t>
      </w:r>
      <w:r w:rsidRPr="00CA15D1">
        <w:rPr>
          <w:rFonts w:ascii="Corbel" w:hAnsi="Corbel"/>
        </w:rPr>
        <w:t>intangible</w:t>
      </w:r>
      <w:r w:rsidRPr="00CA15D1">
        <w:rPr>
          <w:rFonts w:ascii="Corbel" w:eastAsiaTheme="minorHAnsi" w:hAnsi="Corbel" w:cstheme="minorBidi"/>
        </w:rPr>
        <w:t xml:space="preserve"> values </w:t>
      </w:r>
      <w:r w:rsidRPr="00CA15D1">
        <w:rPr>
          <w:rFonts w:ascii="Corbel" w:hAnsi="Corbel"/>
        </w:rPr>
        <w:t>specific to the region in terms of marine area usage</w:t>
      </w:r>
      <w:r w:rsidR="00FD346C" w:rsidRPr="00CA15D1">
        <w:rPr>
          <w:rFonts w:ascii="Corbel" w:hAnsi="Corbel"/>
        </w:rPr>
        <w:t>;</w:t>
      </w:r>
    </w:p>
    <w:p w14:paraId="3F72A902" w14:textId="77777777" w:rsidR="001C6AF1" w:rsidRPr="00FD346C" w:rsidRDefault="001C6AF1" w:rsidP="00FD6107">
      <w:pPr>
        <w:pStyle w:val="Nabraj"/>
        <w:numPr>
          <w:ilvl w:val="0"/>
          <w:numId w:val="125"/>
        </w:numPr>
        <w:jc w:val="left"/>
      </w:pPr>
      <w:r w:rsidRPr="00CA15D1">
        <w:rPr>
          <w:rFonts w:ascii="Corbel" w:hAnsi="Corbel"/>
        </w:rPr>
        <w:t xml:space="preserve">allocation of space for </w:t>
      </w:r>
      <w:r w:rsidR="00FD346C" w:rsidRPr="00CA15D1">
        <w:rPr>
          <w:rFonts w:ascii="Corbel" w:hAnsi="Corbel"/>
        </w:rPr>
        <w:t xml:space="preserve">different </w:t>
      </w:r>
      <w:r w:rsidRPr="00CA15D1">
        <w:rPr>
          <w:rFonts w:ascii="Corbel" w:hAnsi="Corbel"/>
        </w:rPr>
        <w:t>uses through a comprehensive analysis</w:t>
      </w:r>
      <w:r w:rsidR="00FD346C" w:rsidRPr="00CA15D1">
        <w:rPr>
          <w:rFonts w:ascii="Corbel" w:hAnsi="Corbel"/>
        </w:rPr>
        <w:t xml:space="preserve">, thus increasing </w:t>
      </w:r>
      <w:r w:rsidRPr="00CA15D1">
        <w:rPr>
          <w:rFonts w:ascii="Corbel" w:hAnsi="Corbel"/>
        </w:rPr>
        <w:t>security for business operations in the marine environment</w:t>
      </w:r>
      <w:r w:rsidR="00FD346C">
        <w:t>.</w:t>
      </w:r>
      <w:r w:rsidRPr="00FD346C">
        <w:t xml:space="preserve"> </w:t>
      </w:r>
    </w:p>
    <w:p w14:paraId="2CCA935C" w14:textId="77777777" w:rsidR="001C6AF1" w:rsidRPr="001C6AF1" w:rsidRDefault="001C6AF1" w:rsidP="00DA0FAE">
      <w:pPr>
        <w:rPr>
          <w:rFonts w:ascii="Corbel" w:hAnsi="Corbel"/>
        </w:rPr>
      </w:pPr>
    </w:p>
    <w:p w14:paraId="7284095C" w14:textId="77777777" w:rsidR="00FD346C" w:rsidRDefault="00FD346C" w:rsidP="00FD346C">
      <w:pPr>
        <w:rPr>
          <w:rFonts w:ascii="Corbel" w:hAnsi="Corbel"/>
          <w:lang w:val="en-GB"/>
        </w:rPr>
      </w:pPr>
      <w:r w:rsidRPr="004A3280">
        <w:rPr>
          <w:rFonts w:ascii="Corbel" w:hAnsi="Corbel"/>
          <w:lang w:val="en-GB"/>
        </w:rPr>
        <w:t xml:space="preserve">Also, MSP is considered as one of the tools to implement the </w:t>
      </w:r>
      <w:proofErr w:type="spellStart"/>
      <w:r w:rsidRPr="004A3280">
        <w:rPr>
          <w:rFonts w:ascii="Corbel" w:hAnsi="Corbel"/>
          <w:lang w:val="en-GB"/>
        </w:rPr>
        <w:t>EcAp</w:t>
      </w:r>
      <w:proofErr w:type="spellEnd"/>
      <w:r w:rsidRPr="004A3280">
        <w:rPr>
          <w:rFonts w:ascii="Corbel" w:hAnsi="Corbel"/>
          <w:lang w:val="en-GB"/>
        </w:rPr>
        <w:t xml:space="preserve"> as a strategic approach towards sustainable development in the region that integrates all of its three components (environmental, social and economic) and guarantee that they are in balance. The relationship between </w:t>
      </w:r>
      <w:proofErr w:type="spellStart"/>
      <w:r w:rsidRPr="004A3280">
        <w:rPr>
          <w:rFonts w:ascii="Corbel" w:hAnsi="Corbel"/>
          <w:lang w:val="en-GB"/>
        </w:rPr>
        <w:t>EcAp</w:t>
      </w:r>
      <w:proofErr w:type="spellEnd"/>
      <w:r w:rsidRPr="004A3280">
        <w:rPr>
          <w:rFonts w:ascii="Corbel" w:hAnsi="Corbel"/>
          <w:lang w:val="en-GB"/>
        </w:rPr>
        <w:t xml:space="preserve"> and MSP is a two-way relation, as the second can contribute to the overall objective of achieving the </w:t>
      </w:r>
      <w:r w:rsidRPr="00AF3699">
        <w:rPr>
          <w:rFonts w:ascii="Corbel" w:hAnsi="Corbel"/>
          <w:lang w:val="en-GB"/>
        </w:rPr>
        <w:t xml:space="preserve">GES, also through the identification of </w:t>
      </w:r>
      <w:r w:rsidRPr="00A146AD">
        <w:rPr>
          <w:rFonts w:ascii="Corbel" w:hAnsi="Corbel"/>
          <w:lang w:val="en-GB"/>
        </w:rPr>
        <w:t>the appropriate location and intensity of maritime activities and strengthen the related regulatory framework</w:t>
      </w:r>
      <w:r w:rsidRPr="00AF3699">
        <w:rPr>
          <w:rFonts w:ascii="Corbel" w:hAnsi="Corbel"/>
          <w:lang w:val="en-GB"/>
        </w:rPr>
        <w:t xml:space="preserve">. </w:t>
      </w:r>
    </w:p>
    <w:p w14:paraId="4E67FF90" w14:textId="77777777" w:rsidR="001C6AF1" w:rsidRDefault="001C6AF1" w:rsidP="00DA0FAE">
      <w:pPr>
        <w:rPr>
          <w:rFonts w:ascii="Corbel" w:hAnsi="Corbel"/>
          <w:lang w:val="en-GB"/>
        </w:rPr>
      </w:pPr>
    </w:p>
    <w:p w14:paraId="06C41BF2" w14:textId="77777777" w:rsidR="00B61BCF" w:rsidRPr="00A146AD" w:rsidRDefault="00B61BCF" w:rsidP="00DB064C">
      <w:pPr>
        <w:rPr>
          <w:rFonts w:ascii="Corbel" w:hAnsi="Corbel"/>
          <w:lang w:val="en-GB"/>
        </w:rPr>
      </w:pPr>
      <w:r w:rsidRPr="00A146AD">
        <w:rPr>
          <w:rFonts w:ascii="Corbel" w:hAnsi="Corbel"/>
          <w:lang w:val="en-GB"/>
        </w:rPr>
        <w:t xml:space="preserve">The marine component of the coastal zone has traditionally not been affected by the same quantity and variety of pressures as the terrestrial part, with the result that for many years the management tools adopted have been sectoral ones mainly addressing transport, fisheries, infrastructure and environment protection. As a result, in coastal areas where spatial planning has been limited to the landward side, synergies in governance with a view to reduce environmental impacts and user conflicts at sea and along the lands and sea interface continue to be a challenge. </w:t>
      </w:r>
      <w:r w:rsidR="007E4400" w:rsidRPr="008F642C">
        <w:rPr>
          <w:rFonts w:ascii="Corbel" w:hAnsi="Corbel" w:cs="Arial"/>
          <w:color w:val="333333"/>
          <w:shd w:val="clear" w:color="auto" w:fill="FFFFFF"/>
        </w:rPr>
        <w:t xml:space="preserve">Within this framework, </w:t>
      </w:r>
      <w:r w:rsidR="00FC3DE0">
        <w:rPr>
          <w:rFonts w:ascii="Corbel" w:hAnsi="Corbel" w:cs="Arial"/>
          <w:color w:val="333333"/>
          <w:shd w:val="clear" w:color="auto" w:fill="FFFFFF"/>
        </w:rPr>
        <w:t>MSP</w:t>
      </w:r>
      <w:r w:rsidR="007E4400" w:rsidRPr="008F642C">
        <w:rPr>
          <w:rFonts w:ascii="Corbel" w:hAnsi="Corbel" w:cs="Arial"/>
          <w:color w:val="333333"/>
          <w:shd w:val="clear" w:color="auto" w:fill="FFFFFF"/>
        </w:rPr>
        <w:t xml:space="preserve"> based on ecosystem-approach </w:t>
      </w:r>
      <w:r w:rsidR="007E4400">
        <w:rPr>
          <w:rFonts w:ascii="Corbel" w:hAnsi="Corbel" w:cs="Arial"/>
          <w:color w:val="333333"/>
          <w:shd w:val="clear" w:color="auto" w:fill="FFFFFF"/>
        </w:rPr>
        <w:t>focuses on</w:t>
      </w:r>
      <w:r w:rsidR="007E4400" w:rsidRPr="008F642C">
        <w:rPr>
          <w:rFonts w:ascii="Corbel" w:hAnsi="Corbel" w:cs="Arial"/>
          <w:color w:val="333333"/>
          <w:shd w:val="clear" w:color="auto" w:fill="FFFFFF"/>
        </w:rPr>
        <w:t xml:space="preserve"> </w:t>
      </w:r>
      <w:r w:rsidR="007E4400">
        <w:rPr>
          <w:rFonts w:ascii="Corbel" w:hAnsi="Corbel" w:cs="Arial"/>
          <w:color w:val="333333"/>
          <w:shd w:val="clear" w:color="auto" w:fill="FFFFFF"/>
        </w:rPr>
        <w:t>the sea part</w:t>
      </w:r>
      <w:r w:rsidR="007E4400" w:rsidRPr="008F642C">
        <w:rPr>
          <w:rFonts w:ascii="Corbel" w:hAnsi="Corbel" w:cs="Arial"/>
          <w:color w:val="333333"/>
          <w:shd w:val="clear" w:color="auto" w:fill="FFFFFF"/>
        </w:rPr>
        <w:t xml:space="preserve"> where the boundaries are defined according to ecologically significant areas</w:t>
      </w:r>
      <w:r w:rsidR="00FC3DE0">
        <w:rPr>
          <w:rFonts w:ascii="Corbel" w:hAnsi="Corbel" w:cs="Arial"/>
          <w:color w:val="333333"/>
          <w:shd w:val="clear" w:color="auto" w:fill="FFFFFF"/>
        </w:rPr>
        <w:t>,</w:t>
      </w:r>
      <w:r w:rsidR="007E4400" w:rsidRPr="008F642C">
        <w:rPr>
          <w:rFonts w:ascii="Corbel" w:hAnsi="Corbel" w:cs="Arial"/>
          <w:color w:val="333333"/>
          <w:shd w:val="clear" w:color="auto" w:fill="FFFFFF"/>
        </w:rPr>
        <w:t xml:space="preserve"> and</w:t>
      </w:r>
      <w:r w:rsidR="00FC3DE0">
        <w:rPr>
          <w:rFonts w:ascii="Corbel" w:hAnsi="Corbel" w:cs="Arial"/>
          <w:color w:val="333333"/>
          <w:shd w:val="clear" w:color="auto" w:fill="FFFFFF"/>
        </w:rPr>
        <w:t xml:space="preserve"> it</w:t>
      </w:r>
      <w:r w:rsidR="007E4400" w:rsidRPr="008F642C">
        <w:rPr>
          <w:rFonts w:ascii="Corbel" w:hAnsi="Corbel" w:cs="Arial"/>
          <w:color w:val="333333"/>
          <w:shd w:val="clear" w:color="auto" w:fill="FFFFFF"/>
        </w:rPr>
        <w:t xml:space="preserve"> provides integration with </w:t>
      </w:r>
      <w:r w:rsidR="007E4400">
        <w:rPr>
          <w:rFonts w:ascii="Corbel" w:hAnsi="Corbel" w:cs="Arial"/>
          <w:color w:val="333333"/>
          <w:shd w:val="clear" w:color="auto" w:fill="FFFFFF"/>
        </w:rPr>
        <w:t xml:space="preserve">the terrestrial part covering </w:t>
      </w:r>
      <w:r w:rsidR="007E4400" w:rsidRPr="008F642C">
        <w:rPr>
          <w:rFonts w:ascii="Corbel" w:hAnsi="Corbel" w:cs="Arial"/>
          <w:color w:val="333333"/>
          <w:shd w:val="clear" w:color="auto" w:fill="FFFFFF"/>
        </w:rPr>
        <w:t>coastal area and its hinterland.</w:t>
      </w:r>
      <w:r w:rsidR="007E4400" w:rsidRPr="0022383B">
        <w:rPr>
          <w:rFonts w:ascii="Corbel" w:hAnsi="Corbel"/>
          <w:lang w:val="en-GB"/>
        </w:rPr>
        <w:t xml:space="preserve"> </w:t>
      </w:r>
      <w:r w:rsidRPr="00A146AD">
        <w:rPr>
          <w:rFonts w:ascii="Corbel" w:hAnsi="Corbel"/>
          <w:lang w:val="en-GB"/>
        </w:rPr>
        <w:t xml:space="preserve">Where spatial planning is extended to include the sea, regulatory procedures have improved co-ordination amongst the different regulators and also supported the application of tools such as environmental assessments. Measures taken through MSP for data collection and management, environmental monitoring, plan making, policy formulation, decision taking and enforcement, enhance the potential for considering land and sea interactions within an integrated approach, within a given territory. </w:t>
      </w:r>
    </w:p>
    <w:p w14:paraId="2C70C438" w14:textId="77777777" w:rsidR="00B61BCF" w:rsidRPr="00A146AD" w:rsidRDefault="00B61BCF" w:rsidP="00DB064C">
      <w:pPr>
        <w:rPr>
          <w:rFonts w:ascii="Corbel" w:hAnsi="Corbel"/>
          <w:lang w:val="en-GB"/>
        </w:rPr>
      </w:pPr>
    </w:p>
    <w:p w14:paraId="7D245FBF" w14:textId="5B35CDF4" w:rsidR="00B61BCF" w:rsidRPr="007750CC" w:rsidRDefault="00B61BCF" w:rsidP="00DB064C">
      <w:pPr>
        <w:rPr>
          <w:rFonts w:ascii="Corbel" w:hAnsi="Corbel"/>
          <w:lang w:val="en-GB"/>
        </w:rPr>
      </w:pPr>
      <w:r w:rsidRPr="00A146AD">
        <w:rPr>
          <w:rFonts w:ascii="Corbel" w:hAnsi="Corbel"/>
          <w:lang w:val="en-GB"/>
        </w:rPr>
        <w:t xml:space="preserve">The context of the specific coastal zone, in terms of existing regulatory frameworks, existing and predicted levels of pressures from human activities and the environmental characteristics usually guide how MSP is introduced. Different options exist where MSP can either be developed as a stand-alone discipline or as an extension to an existing regulatory mechanism ranging from </w:t>
      </w:r>
      <w:r w:rsidR="001D24D1">
        <w:rPr>
          <w:rFonts w:ascii="Corbel" w:hAnsi="Corbel"/>
          <w:lang w:val="en-GB"/>
        </w:rPr>
        <w:t xml:space="preserve">land-use </w:t>
      </w:r>
      <w:r w:rsidRPr="00A146AD">
        <w:rPr>
          <w:rFonts w:ascii="Corbel" w:hAnsi="Corbel"/>
          <w:lang w:val="en-GB"/>
        </w:rPr>
        <w:t>planning, environmental protection, fisheries management or transport management. The ultimate decision should ideally be guided by the aspiration to achieve the strongest co-ordination framework at a national level as possible, to achieve the objectives of the ICZM Protocol.</w:t>
      </w:r>
      <w:r w:rsidRPr="007750CC">
        <w:rPr>
          <w:rFonts w:ascii="Corbel" w:hAnsi="Corbel"/>
          <w:lang w:val="en-GB"/>
        </w:rPr>
        <w:t xml:space="preserve"> </w:t>
      </w:r>
    </w:p>
    <w:p w14:paraId="777A268F" w14:textId="77777777" w:rsidR="00B61BCF" w:rsidRPr="004A3280" w:rsidRDefault="00B61BCF" w:rsidP="001F43ED">
      <w:pPr>
        <w:rPr>
          <w:rFonts w:ascii="Corbel" w:hAnsi="Corbel"/>
          <w:lang w:val="en-GB"/>
        </w:rPr>
      </w:pPr>
    </w:p>
    <w:p w14:paraId="242625AD" w14:textId="77777777" w:rsidR="00516794" w:rsidRDefault="00B61BCF" w:rsidP="00516794">
      <w:pPr>
        <w:rPr>
          <w:rFonts w:ascii="Corbel" w:hAnsi="Corbel"/>
          <w:lang w:val="en-GB"/>
        </w:rPr>
      </w:pPr>
      <w:r w:rsidRPr="004A3280">
        <w:rPr>
          <w:rFonts w:ascii="Corbel" w:hAnsi="Corbel"/>
          <w:lang w:val="en-GB"/>
        </w:rPr>
        <w:t xml:space="preserve">In this perspective MSP can be considered the main tool/process for the implementation of ICZM in the marine part of the coastal zone and specifically for its sustainable planning and management. Art. 3 of the ICZM Protocol also defines the geographic scope of the operational application of MSP that shall focus on the marine area within the territorial sea of a country. Requirement to take land-sea interactions into account is specified in Art. 6. </w:t>
      </w:r>
    </w:p>
    <w:p w14:paraId="66801CB6" w14:textId="77777777" w:rsidR="00516794" w:rsidRDefault="00516794" w:rsidP="00516794">
      <w:pPr>
        <w:rPr>
          <w:rFonts w:ascii="Corbel" w:hAnsi="Corbel"/>
        </w:rPr>
      </w:pPr>
    </w:p>
    <w:p w14:paraId="5BDA5B2A" w14:textId="77777777" w:rsidR="00516794" w:rsidRPr="00516794" w:rsidRDefault="00516794" w:rsidP="00516794">
      <w:pPr>
        <w:rPr>
          <w:rFonts w:ascii="Corbel" w:hAnsi="Corbel"/>
          <w:i/>
          <w:lang w:val="en-GB"/>
        </w:rPr>
      </w:pPr>
      <w:r w:rsidRPr="00516794">
        <w:rPr>
          <w:rFonts w:ascii="Corbel" w:hAnsi="Corbel"/>
          <w:i/>
        </w:rPr>
        <w:lastRenderedPageBreak/>
        <w:t xml:space="preserve">To this aim and according to </w:t>
      </w:r>
      <w:proofErr w:type="spellStart"/>
      <w:r w:rsidRPr="00516794">
        <w:rPr>
          <w:rFonts w:ascii="Corbel" w:hAnsi="Corbel"/>
          <w:i/>
        </w:rPr>
        <w:t>Artt</w:t>
      </w:r>
      <w:proofErr w:type="spellEnd"/>
      <w:r w:rsidRPr="00516794">
        <w:rPr>
          <w:rFonts w:ascii="Corbel" w:hAnsi="Corbel"/>
          <w:i/>
        </w:rPr>
        <w:t>. 3 and 6 of the ICZM Protocol, the CPs are encouraged to accomplish the following with the support of UNEP/MAP and its Components, as appropriate:</w:t>
      </w:r>
    </w:p>
    <w:p w14:paraId="62E84D6C" w14:textId="77777777" w:rsidR="00516794" w:rsidRPr="00516794" w:rsidRDefault="00516794" w:rsidP="00F45C46">
      <w:pPr>
        <w:pStyle w:val="Bullet"/>
        <w:numPr>
          <w:ilvl w:val="0"/>
          <w:numId w:val="132"/>
        </w:numPr>
        <w:rPr>
          <w:rFonts w:ascii="Corbel" w:hAnsi="Corbel"/>
          <w:i/>
        </w:rPr>
      </w:pPr>
      <w:r w:rsidRPr="00516794">
        <w:rPr>
          <w:rFonts w:ascii="Corbel" w:hAnsi="Corbel"/>
          <w:i/>
        </w:rPr>
        <w:t>Better address planning and management issues in the marine part of coastal zone;</w:t>
      </w:r>
    </w:p>
    <w:p w14:paraId="04EF090C" w14:textId="77777777" w:rsidR="00516794" w:rsidRPr="00516794" w:rsidRDefault="00516794" w:rsidP="00F45C46">
      <w:pPr>
        <w:pStyle w:val="Bullet"/>
        <w:numPr>
          <w:ilvl w:val="0"/>
          <w:numId w:val="132"/>
        </w:numPr>
        <w:rPr>
          <w:rFonts w:ascii="Corbel" w:hAnsi="Corbel"/>
          <w:i/>
        </w:rPr>
      </w:pPr>
      <w:r w:rsidRPr="00516794">
        <w:rPr>
          <w:rFonts w:ascii="Corbel" w:hAnsi="Corbel"/>
          <w:i/>
        </w:rPr>
        <w:t>Support implementation of ICZM in the marine part of the coastal zone by applying MSP with a strong focus on LSI and in line with general framework of the B</w:t>
      </w:r>
      <w:r w:rsidR="008853E4">
        <w:rPr>
          <w:rFonts w:ascii="Corbel" w:hAnsi="Corbel"/>
          <w:i/>
        </w:rPr>
        <w:t xml:space="preserve">arcelona </w:t>
      </w:r>
      <w:r w:rsidRPr="00516794">
        <w:rPr>
          <w:rFonts w:ascii="Corbel" w:hAnsi="Corbel"/>
          <w:i/>
        </w:rPr>
        <w:t>C</w:t>
      </w:r>
      <w:r w:rsidR="008853E4">
        <w:rPr>
          <w:rFonts w:ascii="Corbel" w:hAnsi="Corbel"/>
          <w:i/>
        </w:rPr>
        <w:t>onvention</w:t>
      </w:r>
      <w:r w:rsidRPr="00516794">
        <w:rPr>
          <w:rFonts w:ascii="Corbel" w:hAnsi="Corbel"/>
          <w:i/>
        </w:rPr>
        <w:t xml:space="preserve"> and its Protocols, in particular with regard to:</w:t>
      </w:r>
    </w:p>
    <w:p w14:paraId="613AB88C" w14:textId="77777777" w:rsidR="00516794" w:rsidRPr="00516794" w:rsidRDefault="00516794" w:rsidP="00F45C46">
      <w:pPr>
        <w:pStyle w:val="lBullet"/>
        <w:numPr>
          <w:ilvl w:val="0"/>
          <w:numId w:val="133"/>
        </w:numPr>
        <w:ind w:left="900" w:hanging="180"/>
        <w:rPr>
          <w:rFonts w:ascii="Corbel" w:hAnsi="Corbel"/>
          <w:i/>
        </w:rPr>
      </w:pPr>
      <w:r w:rsidRPr="00516794">
        <w:rPr>
          <w:rFonts w:ascii="Corbel" w:hAnsi="Corbel"/>
          <w:i/>
        </w:rPr>
        <w:t>reducing marine-based source of pressure affecting the marine environment through spatial efficiency and control of temporal distribution of human activities;</w:t>
      </w:r>
    </w:p>
    <w:p w14:paraId="24C6ACA0" w14:textId="77777777" w:rsidR="00516794" w:rsidRPr="00516794" w:rsidRDefault="00516794" w:rsidP="00F45C46">
      <w:pPr>
        <w:pStyle w:val="lBullet"/>
        <w:numPr>
          <w:ilvl w:val="0"/>
          <w:numId w:val="133"/>
        </w:numPr>
        <w:ind w:left="900" w:hanging="180"/>
        <w:rPr>
          <w:rFonts w:ascii="Corbel" w:hAnsi="Corbel"/>
          <w:i/>
        </w:rPr>
      </w:pPr>
      <w:r w:rsidRPr="00516794">
        <w:rPr>
          <w:rFonts w:ascii="Corbel" w:hAnsi="Corbel"/>
          <w:i/>
        </w:rPr>
        <w:t>reducing conflicts between maritime uses and protection of areas with high naturalistic and ecological relevance;</w:t>
      </w:r>
    </w:p>
    <w:p w14:paraId="74D940D3" w14:textId="77777777" w:rsidR="00516794" w:rsidRPr="00516794" w:rsidRDefault="00516794" w:rsidP="00F45C46">
      <w:pPr>
        <w:pStyle w:val="lBullet"/>
        <w:numPr>
          <w:ilvl w:val="0"/>
          <w:numId w:val="133"/>
        </w:numPr>
        <w:ind w:left="900" w:hanging="180"/>
        <w:rPr>
          <w:rFonts w:ascii="Corbel" w:hAnsi="Corbel"/>
          <w:i/>
        </w:rPr>
      </w:pPr>
      <w:r w:rsidRPr="00516794">
        <w:rPr>
          <w:rFonts w:ascii="Corbel" w:hAnsi="Corbel"/>
          <w:i/>
        </w:rPr>
        <w:t>identifying areas to be protected in order to preserve processes and functions that are essential in achieving the GES;</w:t>
      </w:r>
    </w:p>
    <w:p w14:paraId="4D98E287" w14:textId="77777777" w:rsidR="00516794" w:rsidRPr="00516794" w:rsidRDefault="00516794" w:rsidP="00F45C46">
      <w:pPr>
        <w:pStyle w:val="lBullet"/>
        <w:numPr>
          <w:ilvl w:val="0"/>
          <w:numId w:val="133"/>
        </w:numPr>
        <w:ind w:left="900" w:hanging="180"/>
        <w:rPr>
          <w:rFonts w:ascii="Corbel" w:hAnsi="Corbel"/>
          <w:i/>
        </w:rPr>
      </w:pPr>
      <w:r w:rsidRPr="00516794">
        <w:rPr>
          <w:rFonts w:ascii="Corbel" w:hAnsi="Corbel"/>
          <w:i/>
        </w:rPr>
        <w:t>identifying environmental hotspot areas at sea where specific measures are necessary;</w:t>
      </w:r>
    </w:p>
    <w:p w14:paraId="7D3722E4" w14:textId="77777777" w:rsidR="00516794" w:rsidRPr="00516794" w:rsidRDefault="00516794" w:rsidP="00F45C46">
      <w:pPr>
        <w:pStyle w:val="Bullet"/>
        <w:numPr>
          <w:ilvl w:val="0"/>
          <w:numId w:val="133"/>
        </w:numPr>
        <w:ind w:left="900" w:hanging="180"/>
        <w:rPr>
          <w:rFonts w:ascii="Corbel" w:hAnsi="Corbel"/>
          <w:i/>
        </w:rPr>
      </w:pPr>
      <w:r w:rsidRPr="00516794">
        <w:rPr>
          <w:rFonts w:ascii="Corbel" w:hAnsi="Corbel"/>
          <w:i/>
        </w:rPr>
        <w:t>identifying elements ensuring connectivity among relevant habitats.</w:t>
      </w:r>
    </w:p>
    <w:p w14:paraId="47427A77" w14:textId="77777777" w:rsidR="00B671C7" w:rsidRDefault="00B671C7" w:rsidP="00CA15D1">
      <w:pPr>
        <w:rPr>
          <w:rFonts w:ascii="Corbel" w:hAnsi="Corbel"/>
          <w:b/>
        </w:rPr>
      </w:pPr>
    </w:p>
    <w:p w14:paraId="5C6107F6" w14:textId="77777777" w:rsidR="00CA15D1" w:rsidRPr="00CA15D1" w:rsidRDefault="00B61BCF" w:rsidP="00CA15D1">
      <w:pPr>
        <w:rPr>
          <w:rFonts w:ascii="Corbel" w:hAnsi="Corbel"/>
          <w:b/>
        </w:rPr>
      </w:pPr>
      <w:r w:rsidRPr="00CA15D1">
        <w:rPr>
          <w:rFonts w:ascii="Corbel" w:hAnsi="Corbel"/>
          <w:b/>
        </w:rPr>
        <w:t>V.5</w:t>
      </w:r>
      <w:r w:rsidRPr="00CA15D1">
        <w:rPr>
          <w:rFonts w:ascii="Corbel" w:hAnsi="Corbel"/>
          <w:b/>
        </w:rPr>
        <w:tab/>
        <w:t xml:space="preserve">Land policy (Art. 20)  </w:t>
      </w:r>
    </w:p>
    <w:p w14:paraId="117B5551" w14:textId="77777777" w:rsidR="00CA15D1" w:rsidRPr="00CA15D1" w:rsidRDefault="00CA15D1" w:rsidP="00CA15D1">
      <w:pPr>
        <w:rPr>
          <w:rFonts w:ascii="Corbel" w:hAnsi="Corbel"/>
        </w:rPr>
      </w:pPr>
    </w:p>
    <w:p w14:paraId="4384BBF3" w14:textId="77777777" w:rsidR="00B61BCF" w:rsidRDefault="00B61BCF" w:rsidP="00CA15D1">
      <w:pPr>
        <w:rPr>
          <w:rFonts w:ascii="Corbel" w:hAnsi="Corbel"/>
        </w:rPr>
      </w:pPr>
      <w:r w:rsidRPr="00CA15D1">
        <w:rPr>
          <w:rFonts w:ascii="Corbel" w:hAnsi="Corbel"/>
        </w:rPr>
        <w:t xml:space="preserve">Within the scope of ICZM and taking into account </w:t>
      </w:r>
      <w:r w:rsidR="008853E4">
        <w:rPr>
          <w:rFonts w:ascii="Corbel" w:hAnsi="Corbel"/>
        </w:rPr>
        <w:t>l</w:t>
      </w:r>
      <w:r w:rsidRPr="00CA15D1">
        <w:rPr>
          <w:rFonts w:ascii="Corbel" w:hAnsi="Corbel"/>
        </w:rPr>
        <w:t>and-</w:t>
      </w:r>
      <w:r w:rsidR="008853E4">
        <w:rPr>
          <w:rFonts w:ascii="Corbel" w:hAnsi="Corbel"/>
        </w:rPr>
        <w:t>s</w:t>
      </w:r>
      <w:r w:rsidRPr="00CA15D1">
        <w:rPr>
          <w:rFonts w:ascii="Corbel" w:hAnsi="Corbel"/>
        </w:rPr>
        <w:t xml:space="preserve">ea interactions, it is essential to coordinate both land and marine planning in consultation with all relevant stakeholders. </w:t>
      </w:r>
    </w:p>
    <w:p w14:paraId="562B239B" w14:textId="77777777" w:rsidR="008853E4" w:rsidRDefault="008853E4" w:rsidP="00CA15D1">
      <w:pPr>
        <w:rPr>
          <w:rFonts w:ascii="Corbel" w:hAnsi="Corbel"/>
        </w:rPr>
      </w:pPr>
    </w:p>
    <w:p w14:paraId="5001D257" w14:textId="77777777" w:rsidR="00B61BCF" w:rsidRPr="00CA15D1" w:rsidRDefault="00B61BCF" w:rsidP="00CA15D1">
      <w:pPr>
        <w:rPr>
          <w:rFonts w:ascii="Corbel" w:hAnsi="Corbel"/>
        </w:rPr>
      </w:pPr>
      <w:r w:rsidRPr="00CA15D1">
        <w:rPr>
          <w:rFonts w:ascii="Corbel" w:hAnsi="Corbel"/>
        </w:rPr>
        <w:t xml:space="preserve">Land policy is one of the tools to implement land-use planning. </w:t>
      </w:r>
      <w:r w:rsidR="00D50793" w:rsidRPr="00CA15D1">
        <w:rPr>
          <w:rFonts w:ascii="Corbel" w:hAnsi="Corbel"/>
        </w:rPr>
        <w:t xml:space="preserve">It </w:t>
      </w:r>
      <w:r w:rsidRPr="00CA15D1">
        <w:rPr>
          <w:rFonts w:ascii="Corbel" w:hAnsi="Corbel"/>
        </w:rPr>
        <w:t xml:space="preserve">defines rights of ownership, rules and principles on land and the natural resources it contains; legal frameworks on access and usage; validation and transfer of these rights of ownership. Applied to ICZM, land policy contributes to planning land activities, maintain unoccupied natural areas, and facilitate public access to the coast and the sea. It is a relevant tool to limit coastal environment degradation due to urbanization and occupation of coastal areas by human activities development. </w:t>
      </w:r>
      <w:r w:rsidR="00D50793" w:rsidRPr="00CA15D1">
        <w:rPr>
          <w:rFonts w:ascii="Corbel" w:hAnsi="Corbel"/>
        </w:rPr>
        <w:t xml:space="preserve">Furthermore, preserving natural coastal areas by implementing land-use instruments is an efficient and economical solution to mitigate and adapt to climate change impacts. </w:t>
      </w:r>
    </w:p>
    <w:p w14:paraId="70EF360F" w14:textId="77777777" w:rsidR="00CA15D1" w:rsidRDefault="00CA15D1" w:rsidP="00CA15D1">
      <w:pPr>
        <w:rPr>
          <w:rFonts w:ascii="Corbel" w:hAnsi="Corbel"/>
        </w:rPr>
      </w:pPr>
    </w:p>
    <w:p w14:paraId="23F9D137" w14:textId="6D5E8453" w:rsidR="00B61BCF" w:rsidRPr="00CA15D1" w:rsidRDefault="00B61BCF" w:rsidP="00CA15D1">
      <w:pPr>
        <w:rPr>
          <w:rFonts w:ascii="Corbel" w:hAnsi="Corbel"/>
        </w:rPr>
      </w:pPr>
      <w:r w:rsidRPr="00CA15D1">
        <w:rPr>
          <w:rFonts w:ascii="Corbel" w:hAnsi="Corbel"/>
        </w:rPr>
        <w:t>Land policy is also a</w:t>
      </w:r>
      <w:r w:rsidR="00D50793" w:rsidRPr="00CA15D1">
        <w:rPr>
          <w:rFonts w:ascii="Corbel" w:hAnsi="Corbel"/>
        </w:rPr>
        <w:t>n efficient</w:t>
      </w:r>
      <w:r w:rsidRPr="00CA15D1">
        <w:rPr>
          <w:rFonts w:ascii="Corbel" w:hAnsi="Corbel"/>
        </w:rPr>
        <w:t xml:space="preserve"> tool not only in term of </w:t>
      </w:r>
      <w:r w:rsidR="00D50793" w:rsidRPr="00CA15D1">
        <w:rPr>
          <w:rFonts w:ascii="Corbel" w:hAnsi="Corbel"/>
        </w:rPr>
        <w:t>land</w:t>
      </w:r>
      <w:r w:rsidR="001D24D1">
        <w:rPr>
          <w:rFonts w:ascii="Corbel" w:hAnsi="Corbel"/>
        </w:rPr>
        <w:t>-use</w:t>
      </w:r>
      <w:r w:rsidR="00D50793" w:rsidRPr="00CA15D1">
        <w:rPr>
          <w:rFonts w:ascii="Corbel" w:hAnsi="Corbel"/>
        </w:rPr>
        <w:t xml:space="preserve"> </w:t>
      </w:r>
      <w:r w:rsidRPr="00CA15D1">
        <w:rPr>
          <w:rFonts w:ascii="Corbel" w:hAnsi="Corbel"/>
        </w:rPr>
        <w:t>planning but also to protect coastal landscapes, islands and cultural heritage.</w:t>
      </w:r>
    </w:p>
    <w:p w14:paraId="41DBF6E2" w14:textId="77777777" w:rsidR="00CA15D1" w:rsidRDefault="00CA15D1" w:rsidP="00CA15D1">
      <w:pPr>
        <w:rPr>
          <w:rFonts w:ascii="Corbel" w:hAnsi="Corbel"/>
        </w:rPr>
      </w:pPr>
    </w:p>
    <w:p w14:paraId="2E9B1604" w14:textId="77777777" w:rsidR="00B61BCF" w:rsidRPr="00CA15D1" w:rsidRDefault="00B61BCF" w:rsidP="00CA15D1">
      <w:pPr>
        <w:rPr>
          <w:rFonts w:ascii="Corbel" w:hAnsi="Corbel"/>
        </w:rPr>
      </w:pPr>
      <w:r w:rsidRPr="00CA15D1">
        <w:rPr>
          <w:rFonts w:ascii="Corbel" w:hAnsi="Corbel"/>
        </w:rPr>
        <w:t>As pressures and pollutions on marine environment mainly come from the land, land policy contributes to limit these pressures at the root</w:t>
      </w:r>
      <w:r w:rsidR="00D50793" w:rsidRPr="00CA15D1">
        <w:rPr>
          <w:rFonts w:ascii="Corbel" w:hAnsi="Corbel"/>
        </w:rPr>
        <w:t xml:space="preserve"> and to conserve</w:t>
      </w:r>
      <w:r w:rsidRPr="00CA15D1">
        <w:rPr>
          <w:rFonts w:ascii="Corbel" w:hAnsi="Corbel"/>
        </w:rPr>
        <w:t xml:space="preserve"> both terrestrial and marine coastal environment</w:t>
      </w:r>
      <w:r w:rsidR="00D50793" w:rsidRPr="00CA15D1">
        <w:rPr>
          <w:rFonts w:ascii="Corbel" w:hAnsi="Corbel"/>
        </w:rPr>
        <w:t>.</w:t>
      </w:r>
      <w:r w:rsidRPr="00CA15D1">
        <w:rPr>
          <w:rFonts w:ascii="Corbel" w:hAnsi="Corbel"/>
        </w:rPr>
        <w:t xml:space="preserve"> </w:t>
      </w:r>
      <w:r w:rsidR="00D50793" w:rsidRPr="00CA15D1">
        <w:rPr>
          <w:rFonts w:ascii="Corbel" w:hAnsi="Corbel"/>
        </w:rPr>
        <w:t>W</w:t>
      </w:r>
      <w:r w:rsidRPr="00CA15D1">
        <w:rPr>
          <w:rFonts w:ascii="Corbel" w:hAnsi="Corbel"/>
        </w:rPr>
        <w:t xml:space="preserve">hen applying land policy instruments, it is important to take into account land-sea interactions. There are different kinds of land policy instruments and measures. Indicative analyses and good practices on the most specific instruments are detailed below. </w:t>
      </w:r>
    </w:p>
    <w:p w14:paraId="0EA87019" w14:textId="77777777" w:rsidR="00B61BCF" w:rsidRPr="00CA15D1" w:rsidRDefault="00B61BCF" w:rsidP="00CA15D1">
      <w:pPr>
        <w:rPr>
          <w:rFonts w:ascii="Corbel" w:hAnsi="Corbel"/>
        </w:rPr>
      </w:pPr>
    </w:p>
    <w:p w14:paraId="6EE11DFC" w14:textId="77777777" w:rsidR="00B61BCF" w:rsidRDefault="00B61BCF" w:rsidP="00CA15D1">
      <w:pPr>
        <w:rPr>
          <w:rFonts w:ascii="Corbel" w:hAnsi="Corbel"/>
        </w:rPr>
      </w:pPr>
      <w:r w:rsidRPr="00CA15D1">
        <w:rPr>
          <w:rFonts w:ascii="Corbel" w:hAnsi="Corbel"/>
          <w:i/>
          <w:u w:val="single"/>
        </w:rPr>
        <w:t>Land acquisition</w:t>
      </w:r>
      <w:r w:rsidRPr="00CA15D1">
        <w:rPr>
          <w:rFonts w:ascii="Corbel" w:hAnsi="Corbel"/>
        </w:rPr>
        <w:t xml:space="preserve"> is one of the instruments to preserve coastal natural areas. Within the scope of ICZM, it is advisable to facilitate amicable acquisition procedures for the benefit of public or private organizations in charge of the sustainable conservation of coastal areas, by pre-emption, land donation, and expropriation if necessary. The advantage of land acquisition is that it provides a strong </w:t>
      </w:r>
      <w:r w:rsidR="00D50793" w:rsidRPr="00CA15D1">
        <w:rPr>
          <w:rFonts w:ascii="Corbel" w:hAnsi="Corbel"/>
        </w:rPr>
        <w:t xml:space="preserve">and durable </w:t>
      </w:r>
      <w:r w:rsidRPr="00CA15D1">
        <w:rPr>
          <w:rFonts w:ascii="Corbel" w:hAnsi="Corbel"/>
        </w:rPr>
        <w:t xml:space="preserve">protection of a territory. It has to be used in the scope of a local planning strategy accommodating development, population and environment protection. </w:t>
      </w:r>
    </w:p>
    <w:p w14:paraId="4D484182" w14:textId="77777777" w:rsidR="00CA15D1" w:rsidRPr="00CA15D1" w:rsidRDefault="00CA15D1" w:rsidP="00CA15D1">
      <w:pPr>
        <w:rPr>
          <w:rFonts w:ascii="Corbel" w:hAnsi="Corbel"/>
        </w:rPr>
      </w:pPr>
    </w:p>
    <w:p w14:paraId="680606E5" w14:textId="77777777" w:rsidR="00B61BCF" w:rsidRDefault="00B61BCF" w:rsidP="00CA15D1">
      <w:pPr>
        <w:rPr>
          <w:rFonts w:ascii="Corbel" w:hAnsi="Corbel"/>
        </w:rPr>
      </w:pPr>
      <w:r w:rsidRPr="00CA15D1">
        <w:rPr>
          <w:rFonts w:ascii="Corbel" w:hAnsi="Corbel"/>
        </w:rPr>
        <w:t xml:space="preserve">The main challenges for the implementation of acquisition mechanisms is its funding resources and establishment of efficient administrative and legal procedures.  </w:t>
      </w:r>
      <w:r w:rsidR="00B45D82" w:rsidRPr="00CA15D1">
        <w:rPr>
          <w:rFonts w:ascii="Corbel" w:hAnsi="Corbel"/>
        </w:rPr>
        <w:t>T</w:t>
      </w:r>
      <w:r w:rsidRPr="00CA15D1">
        <w:rPr>
          <w:rFonts w:ascii="Corbel" w:hAnsi="Corbel"/>
        </w:rPr>
        <w:t>he pre-emptive right</w:t>
      </w:r>
      <w:r w:rsidR="00B45D82" w:rsidRPr="00CA15D1">
        <w:rPr>
          <w:rFonts w:ascii="Corbel" w:hAnsi="Corbel"/>
        </w:rPr>
        <w:t xml:space="preserve"> can facilitate </w:t>
      </w:r>
      <w:r w:rsidR="00B45D82" w:rsidRPr="00CA15D1">
        <w:rPr>
          <w:rFonts w:ascii="Corbel" w:hAnsi="Corbel"/>
        </w:rPr>
        <w:lastRenderedPageBreak/>
        <w:t>public land acquisition procedures</w:t>
      </w:r>
      <w:r w:rsidRPr="00CA15D1">
        <w:rPr>
          <w:rFonts w:ascii="Corbel" w:hAnsi="Corbel"/>
        </w:rPr>
        <w:t xml:space="preserve">.  </w:t>
      </w:r>
      <w:r w:rsidR="00B45D82" w:rsidRPr="00CA15D1">
        <w:rPr>
          <w:rFonts w:ascii="Corbel" w:hAnsi="Corbel"/>
        </w:rPr>
        <w:t xml:space="preserve">It </w:t>
      </w:r>
      <w:r w:rsidRPr="00CA15D1">
        <w:rPr>
          <w:rFonts w:ascii="Corbel" w:hAnsi="Corbel"/>
        </w:rPr>
        <w:t xml:space="preserve">allows public authorities aiming at acquiring sensitive coastal zones with the objective of sustainably managing them to take priority over the acquisition. </w:t>
      </w:r>
    </w:p>
    <w:p w14:paraId="4A4363E5" w14:textId="77777777" w:rsidR="00CA15D1" w:rsidRPr="00CA15D1" w:rsidRDefault="00CA15D1" w:rsidP="00CA15D1">
      <w:pPr>
        <w:rPr>
          <w:rFonts w:ascii="Corbel" w:hAnsi="Corbel"/>
        </w:rPr>
      </w:pPr>
    </w:p>
    <w:p w14:paraId="165C26D4" w14:textId="77777777" w:rsidR="00B61BCF" w:rsidRPr="00CA15D1" w:rsidRDefault="00B61BCF" w:rsidP="00CA15D1">
      <w:pPr>
        <w:rPr>
          <w:rFonts w:ascii="Corbel" w:hAnsi="Corbel" w:cs="MyriadPro-Cond"/>
        </w:rPr>
      </w:pPr>
      <w:r w:rsidRPr="00CA15D1">
        <w:rPr>
          <w:rFonts w:ascii="Corbel" w:hAnsi="Corbel" w:cs="MyriadPro-Cond"/>
          <w:i/>
          <w:u w:val="single"/>
        </w:rPr>
        <w:t>Concession</w:t>
      </w:r>
      <w:r w:rsidRPr="00CA15D1">
        <w:rPr>
          <w:rFonts w:ascii="Corbel" w:hAnsi="Corbel" w:cs="MyriadPro-Cond"/>
        </w:rPr>
        <w:t xml:space="preserve"> is a land policy instrument that allows a land owner to grant the management of a specific site to a beneficiary (the concessionary) in return for usage fees. The beneficiary is in charge of implementing long-term management activities. Concession also enables a State or municipalities to authorize provisionally on their public domain a private occupation, in return for fees. This practice</w:t>
      </w:r>
      <w:r w:rsidRPr="00CA15D1">
        <w:rPr>
          <w:rStyle w:val="FootnoteReference"/>
          <w:rFonts w:ascii="Corbel" w:hAnsi="Corbel" w:cs="MyriadPro-Cond"/>
        </w:rPr>
        <w:footnoteReference w:id="4"/>
      </w:r>
      <w:r w:rsidRPr="00CA15D1">
        <w:rPr>
          <w:rFonts w:ascii="Corbel" w:hAnsi="Corbel" w:cs="MyriadPro-Cond"/>
        </w:rPr>
        <w:t xml:space="preserve"> is also a way to raise funds (via the concession fees) that can be reinvested in ICZM activities. This kind of contractual relation also enables to consider a non-permanent occupation on areas potentially vulnerable to immersion or coastal erosion risks, in the perspective of their temporary touristic or economic valorization. </w:t>
      </w:r>
    </w:p>
    <w:p w14:paraId="684A564D" w14:textId="77777777" w:rsidR="00B61BCF" w:rsidRPr="00CA15D1" w:rsidRDefault="00B61BCF" w:rsidP="00CA15D1">
      <w:pPr>
        <w:rPr>
          <w:rFonts w:ascii="Corbel" w:hAnsi="Corbel"/>
          <w:highlight w:val="green"/>
        </w:rPr>
      </w:pPr>
    </w:p>
    <w:p w14:paraId="06DDA629" w14:textId="77777777" w:rsidR="00B61BCF" w:rsidRPr="00CA15D1" w:rsidRDefault="00B61BCF" w:rsidP="00CA15D1">
      <w:pPr>
        <w:rPr>
          <w:rFonts w:ascii="Corbel" w:hAnsi="Corbel"/>
        </w:rPr>
      </w:pPr>
      <w:r w:rsidRPr="00CA15D1">
        <w:rPr>
          <w:rFonts w:ascii="Corbel" w:hAnsi="Corbel"/>
          <w:i/>
          <w:u w:val="single"/>
        </w:rPr>
        <w:t>Separation between ownership and right of use</w:t>
      </w:r>
      <w:r w:rsidRPr="00CA15D1">
        <w:rPr>
          <w:rFonts w:ascii="Corbel" w:hAnsi="Corbel"/>
        </w:rPr>
        <w:t xml:space="preserve"> </w:t>
      </w:r>
      <w:r w:rsidRPr="00CA15D1">
        <w:rPr>
          <w:rFonts w:ascii="Corbel" w:hAnsi="Corbel" w:cs="MyriadPro-Cond"/>
        </w:rPr>
        <w:t>is a potential instrument for ICZM land policy: a land owner consents to a loss of a part of the rights he exercises on his land. For example, to renounce to build or to destroy natural or patrimonial elements of the site in exchange of compensations</w:t>
      </w:r>
      <w:r w:rsidR="00B45D82" w:rsidRPr="00CA15D1">
        <w:rPr>
          <w:rFonts w:ascii="Corbel" w:hAnsi="Corbel" w:cs="MyriadPro-Cond"/>
        </w:rPr>
        <w:t xml:space="preserve">. </w:t>
      </w:r>
      <w:r w:rsidRPr="00CA15D1">
        <w:rPr>
          <w:rFonts w:ascii="Corbel" w:hAnsi="Corbel" w:cs="MyriadPro-Cond"/>
        </w:rPr>
        <w:t xml:space="preserve">These deliberate abstentions can also be combined to obligations of actions to ensure the management of the coastal site. There are different kinds of practices for </w:t>
      </w:r>
      <w:r w:rsidR="00B45D82" w:rsidRPr="00CA15D1">
        <w:rPr>
          <w:rFonts w:ascii="Corbel" w:hAnsi="Corbel" w:cs="MyriadPro-Cond"/>
        </w:rPr>
        <w:t>separation</w:t>
      </w:r>
      <w:r w:rsidRPr="00CA15D1">
        <w:rPr>
          <w:rFonts w:ascii="Corbel" w:hAnsi="Corbel" w:cs="MyriadPro-Cond"/>
        </w:rPr>
        <w:t xml:space="preserve"> of ownership, including easement</w:t>
      </w:r>
      <w:r w:rsidR="00B45D82" w:rsidRPr="00CA15D1">
        <w:rPr>
          <w:rFonts w:ascii="Corbel" w:hAnsi="Corbel" w:cs="MyriadPro-Cond"/>
        </w:rPr>
        <w:t>, which is</w:t>
      </w:r>
      <w:r w:rsidRPr="00CA15D1">
        <w:rPr>
          <w:rFonts w:ascii="Corbel" w:hAnsi="Corbel"/>
        </w:rPr>
        <w:t xml:space="preserve"> an obligation imposed to a land owner for the benefit of another land owner</w:t>
      </w:r>
      <w:r w:rsidR="00B45D82" w:rsidRPr="00CA15D1">
        <w:rPr>
          <w:rFonts w:ascii="Corbel" w:hAnsi="Corbel"/>
        </w:rPr>
        <w:t xml:space="preserve"> that</w:t>
      </w:r>
      <w:r w:rsidRPr="00CA15D1">
        <w:rPr>
          <w:rFonts w:ascii="Corbel" w:hAnsi="Corbel"/>
        </w:rPr>
        <w:t xml:space="preserve"> can be applied to ICZM. For example, in order to facilitate the access of public to the coast, an easement can be designed to establish a right of way along the coastline on private properties bordering maritime public domain.</w:t>
      </w:r>
    </w:p>
    <w:p w14:paraId="003C32BD" w14:textId="77777777" w:rsidR="00B61BCF" w:rsidRPr="00CA15D1" w:rsidRDefault="00B61BCF" w:rsidP="00CA15D1">
      <w:pPr>
        <w:rPr>
          <w:rFonts w:ascii="Corbel" w:hAnsi="Corbel"/>
        </w:rPr>
      </w:pPr>
    </w:p>
    <w:p w14:paraId="207326D9" w14:textId="60822241" w:rsidR="00B61BCF" w:rsidRPr="00CA15D1" w:rsidRDefault="00B61BCF" w:rsidP="00CA15D1">
      <w:pPr>
        <w:rPr>
          <w:rFonts w:ascii="Corbel" w:hAnsi="Corbel"/>
        </w:rPr>
      </w:pPr>
      <w:r w:rsidRPr="00CA15D1">
        <w:rPr>
          <w:rFonts w:ascii="Corbel" w:hAnsi="Corbel"/>
          <w:i/>
          <w:u w:val="single"/>
        </w:rPr>
        <w:t>Land Stewardship</w:t>
      </w:r>
      <w:r w:rsidRPr="00CA15D1">
        <w:rPr>
          <w:rFonts w:ascii="Corbel" w:hAnsi="Corbel"/>
        </w:rPr>
        <w:t xml:space="preserve"> is a </w:t>
      </w:r>
      <w:r w:rsidR="00F90B29" w:rsidRPr="00CA15D1">
        <w:rPr>
          <w:rFonts w:ascii="Corbel" w:hAnsi="Corbel"/>
        </w:rPr>
        <w:t>land policy tool</w:t>
      </w:r>
      <w:r w:rsidRPr="00CA15D1">
        <w:rPr>
          <w:rFonts w:ascii="Corbel" w:hAnsi="Corbel"/>
        </w:rPr>
        <w:t xml:space="preserve"> that involves landowners and users in the conservation of nature and landscape, with the support of civil society. Through voluntary agreements between land owners/users and </w:t>
      </w:r>
      <w:r w:rsidRPr="00CA15D1">
        <w:rPr>
          <w:rFonts w:ascii="Corbel" w:hAnsi="Corbel"/>
          <w:iCs/>
        </w:rPr>
        <w:t>land stewardship organizations</w:t>
      </w:r>
      <w:r w:rsidRPr="00CA15D1">
        <w:rPr>
          <w:rFonts w:ascii="Corbel" w:hAnsi="Corbel"/>
        </w:rPr>
        <w:t xml:space="preserve"> (also known as </w:t>
      </w:r>
      <w:r w:rsidRPr="00CA15D1">
        <w:rPr>
          <w:rFonts w:ascii="Corbel" w:hAnsi="Corbel"/>
          <w:iCs/>
        </w:rPr>
        <w:t>land trusts</w:t>
      </w:r>
      <w:r w:rsidRPr="00CA15D1">
        <w:rPr>
          <w:rFonts w:ascii="Corbel" w:hAnsi="Corbel"/>
        </w:rPr>
        <w:t xml:space="preserve">), land stewardship enables to conserve, manage and restore the environment.  The stewardship approach is an especially helpful concept in the many instances where sustainable management — rather than absolute protection or preservation — of </w:t>
      </w:r>
      <w:r w:rsidR="00F90B29" w:rsidRPr="00CA15D1">
        <w:rPr>
          <w:rFonts w:ascii="Corbel" w:hAnsi="Corbel"/>
        </w:rPr>
        <w:t xml:space="preserve">coastal areas </w:t>
      </w:r>
      <w:r w:rsidRPr="00CA15D1">
        <w:rPr>
          <w:rFonts w:ascii="Corbel" w:hAnsi="Corbel"/>
        </w:rPr>
        <w:t xml:space="preserve">is the objective. In the Mediterranean region this instrument is used for example by </w:t>
      </w:r>
      <w:r w:rsidR="001D24D1">
        <w:rPr>
          <w:rFonts w:ascii="Corbel" w:hAnsi="Corbel"/>
        </w:rPr>
        <w:t>the region of</w:t>
      </w:r>
      <w:r w:rsidR="006F101D">
        <w:rPr>
          <w:rFonts w:ascii="Corbel" w:hAnsi="Corbel"/>
        </w:rPr>
        <w:t xml:space="preserve"> </w:t>
      </w:r>
      <w:r w:rsidRPr="00CA15D1">
        <w:rPr>
          <w:rFonts w:ascii="Corbel" w:hAnsi="Corbel"/>
        </w:rPr>
        <w:t>Catalonia</w:t>
      </w:r>
      <w:r w:rsidR="001D24D1">
        <w:rPr>
          <w:rFonts w:ascii="Corbel" w:hAnsi="Corbel"/>
        </w:rPr>
        <w:t xml:space="preserve"> (Spain)</w:t>
      </w:r>
      <w:r w:rsidRPr="00CA15D1">
        <w:rPr>
          <w:rFonts w:ascii="Corbel" w:hAnsi="Corbel"/>
        </w:rPr>
        <w:t xml:space="preserve"> who developed a network for the land stewardship</w:t>
      </w:r>
      <w:r w:rsidRPr="00CA15D1">
        <w:rPr>
          <w:rStyle w:val="FootnoteReference"/>
          <w:rFonts w:ascii="Corbel" w:hAnsi="Corbel"/>
        </w:rPr>
        <w:footnoteReference w:id="5"/>
      </w:r>
      <w:r w:rsidRPr="00CA15D1">
        <w:rPr>
          <w:rFonts w:ascii="Corbel" w:hAnsi="Corbel"/>
        </w:rPr>
        <w:t>. There are three level of land stewardship agreements</w:t>
      </w:r>
      <w:r w:rsidR="00F90B29" w:rsidRPr="00CA15D1">
        <w:rPr>
          <w:rFonts w:ascii="Corbel" w:hAnsi="Corbel"/>
        </w:rPr>
        <w:t xml:space="preserve"> between land owner and land stewardship organization: management support agreements; management transfer agreements; and property transfer agreement.</w:t>
      </w:r>
      <w:r w:rsidR="00F90B29" w:rsidRPr="00CA15D1" w:rsidDel="00F90B29">
        <w:rPr>
          <w:rFonts w:ascii="Corbel" w:hAnsi="Corbel"/>
        </w:rPr>
        <w:t xml:space="preserve"> </w:t>
      </w:r>
    </w:p>
    <w:p w14:paraId="7CA6106C" w14:textId="77777777" w:rsidR="00FD346C" w:rsidRDefault="00FD346C" w:rsidP="00342883">
      <w:pPr>
        <w:rPr>
          <w:rFonts w:ascii="Corbel" w:hAnsi="Corbel"/>
        </w:rPr>
      </w:pPr>
    </w:p>
    <w:p w14:paraId="09D0F34D" w14:textId="77777777" w:rsidR="00516794" w:rsidRPr="00516794" w:rsidRDefault="00516794" w:rsidP="00516794">
      <w:pPr>
        <w:rPr>
          <w:rFonts w:ascii="Corbel" w:hAnsi="Corbel"/>
          <w:i/>
        </w:rPr>
      </w:pPr>
      <w:r w:rsidRPr="00516794">
        <w:rPr>
          <w:rFonts w:ascii="Corbel" w:hAnsi="Corbel"/>
          <w:i/>
        </w:rPr>
        <w:t>To this aim and according to Art. 20 of the ICZM Protocol, the CPs are encouraged to accomplish the following with the support of UNEP/MAP and its Components, as appropriate:</w:t>
      </w:r>
    </w:p>
    <w:p w14:paraId="30129263" w14:textId="77777777" w:rsidR="00516794" w:rsidRPr="00516794" w:rsidRDefault="00516794" w:rsidP="004513F0">
      <w:pPr>
        <w:pStyle w:val="Bullet"/>
        <w:numPr>
          <w:ilvl w:val="0"/>
          <w:numId w:val="121"/>
        </w:numPr>
        <w:rPr>
          <w:rFonts w:ascii="Corbel" w:hAnsi="Corbel"/>
          <w:i/>
        </w:rPr>
      </w:pPr>
      <w:r w:rsidRPr="00516794">
        <w:rPr>
          <w:rFonts w:ascii="Corbel" w:hAnsi="Corbel"/>
          <w:i/>
        </w:rPr>
        <w:t>C</w:t>
      </w:r>
      <w:proofErr w:type="spellStart"/>
      <w:r w:rsidRPr="00516794">
        <w:rPr>
          <w:rFonts w:ascii="Corbel" w:hAnsi="Corbel"/>
          <w:i/>
          <w:lang w:val="en-US"/>
        </w:rPr>
        <w:t>onduct</w:t>
      </w:r>
      <w:proofErr w:type="spellEnd"/>
      <w:r w:rsidRPr="00516794">
        <w:rPr>
          <w:rFonts w:ascii="Corbel" w:hAnsi="Corbel"/>
          <w:i/>
          <w:lang w:val="en-US"/>
        </w:rPr>
        <w:t xml:space="preserve"> a diagnosis of sensitive coastal zones threatened by urbanization and climate change on the whole coastal zones in order to identify priority areas to acquire or protect, and design a coastal areas acquisition and protection strategy in addition to land-use planning activities;</w:t>
      </w:r>
    </w:p>
    <w:p w14:paraId="5386A965" w14:textId="77777777" w:rsidR="00516794" w:rsidRPr="00516794" w:rsidRDefault="00516794" w:rsidP="004513F0">
      <w:pPr>
        <w:pStyle w:val="Bullet"/>
        <w:numPr>
          <w:ilvl w:val="0"/>
          <w:numId w:val="121"/>
        </w:numPr>
        <w:rPr>
          <w:rFonts w:ascii="Corbel" w:hAnsi="Corbel"/>
          <w:i/>
        </w:rPr>
      </w:pPr>
      <w:r w:rsidRPr="00516794">
        <w:rPr>
          <w:rFonts w:ascii="Corbel" w:hAnsi="Corbel"/>
          <w:i/>
          <w:lang w:val="en-US"/>
        </w:rPr>
        <w:t>Elaborate a land register, or an equivalent land tool, that provides accurate and mapped land property information, and couple it with relevant knowledge on occupation and usage of coast line areas;</w:t>
      </w:r>
    </w:p>
    <w:p w14:paraId="701D61D4" w14:textId="77777777" w:rsidR="00516794" w:rsidRPr="00516794" w:rsidRDefault="00516794" w:rsidP="004513F0">
      <w:pPr>
        <w:pStyle w:val="Bullet"/>
        <w:numPr>
          <w:ilvl w:val="0"/>
          <w:numId w:val="121"/>
        </w:numPr>
        <w:rPr>
          <w:rFonts w:ascii="Corbel" w:hAnsi="Corbel"/>
          <w:i/>
        </w:rPr>
      </w:pPr>
      <w:r w:rsidRPr="00516794">
        <w:rPr>
          <w:rFonts w:ascii="Corbel" w:hAnsi="Corbel"/>
          <w:i/>
          <w:lang w:val="en-US"/>
        </w:rPr>
        <w:t xml:space="preserve">Apply land policy instruments and mechanisms in coordination with spatial planning, including marine spatial planning, as land policy is an essential tool to limit at the root pressures coming from the land; </w:t>
      </w:r>
    </w:p>
    <w:p w14:paraId="323EEF90" w14:textId="77777777" w:rsidR="00516794" w:rsidRPr="00516794" w:rsidRDefault="00516794" w:rsidP="004513F0">
      <w:pPr>
        <w:pStyle w:val="Bullet"/>
        <w:numPr>
          <w:ilvl w:val="0"/>
          <w:numId w:val="121"/>
        </w:numPr>
        <w:rPr>
          <w:rFonts w:ascii="Corbel" w:hAnsi="Corbel"/>
          <w:i/>
        </w:rPr>
      </w:pPr>
      <w:r w:rsidRPr="00516794">
        <w:rPr>
          <w:rFonts w:ascii="Corbel" w:hAnsi="Corbel"/>
          <w:i/>
          <w:lang w:val="en-US"/>
        </w:rPr>
        <w:t xml:space="preserve">Support continuous scientific observation </w:t>
      </w:r>
      <w:r w:rsidRPr="00516794">
        <w:rPr>
          <w:rFonts w:ascii="Corbel" w:hAnsi="Corbel"/>
          <w:i/>
        </w:rPr>
        <w:t>of coastal zones’ evolutions, in particular observations and climate change impacts scenarios, in order to support decision-making in coastal planning and development;</w:t>
      </w:r>
    </w:p>
    <w:p w14:paraId="3379305E" w14:textId="1EC7D457" w:rsidR="00516794" w:rsidRPr="00516794" w:rsidRDefault="00516794" w:rsidP="004513F0">
      <w:pPr>
        <w:pStyle w:val="Bullet"/>
        <w:numPr>
          <w:ilvl w:val="0"/>
          <w:numId w:val="121"/>
        </w:numPr>
        <w:rPr>
          <w:rFonts w:ascii="Corbel" w:hAnsi="Corbel"/>
          <w:i/>
        </w:rPr>
      </w:pPr>
      <w:r w:rsidRPr="00516794">
        <w:rPr>
          <w:rFonts w:ascii="Corbel" w:hAnsi="Corbel"/>
          <w:i/>
        </w:rPr>
        <w:lastRenderedPageBreak/>
        <w:t>Exchange experience and good practices on land policy instruments and mechanisms, in particular through a network of coastal zone management agencies</w:t>
      </w:r>
      <w:r w:rsidR="001D24D1">
        <w:rPr>
          <w:rFonts w:ascii="Corbel" w:hAnsi="Corbel"/>
          <w:i/>
        </w:rPr>
        <w:t xml:space="preserve"> and/or administration</w:t>
      </w:r>
      <w:r w:rsidRPr="00516794">
        <w:rPr>
          <w:rFonts w:ascii="Corbel" w:hAnsi="Corbel"/>
          <w:i/>
        </w:rPr>
        <w:t>.</w:t>
      </w:r>
    </w:p>
    <w:p w14:paraId="4B4163CF" w14:textId="77777777" w:rsidR="00516794" w:rsidRPr="00516794" w:rsidRDefault="00516794" w:rsidP="007A4225">
      <w:pPr>
        <w:tabs>
          <w:tab w:val="left" w:pos="900"/>
        </w:tabs>
        <w:ind w:left="720"/>
        <w:rPr>
          <w:rFonts w:ascii="Corbel" w:hAnsi="Corbel"/>
          <w:lang w:val="en-GB"/>
        </w:rPr>
      </w:pPr>
    </w:p>
    <w:p w14:paraId="269ED7FD" w14:textId="77777777" w:rsidR="00B61BCF" w:rsidRPr="004A3280" w:rsidRDefault="00B61BCF" w:rsidP="004F69B6">
      <w:pPr>
        <w:pStyle w:val="aItem"/>
        <w:numPr>
          <w:ilvl w:val="0"/>
          <w:numId w:val="0"/>
        </w:numPr>
        <w:rPr>
          <w:rFonts w:ascii="Corbel" w:hAnsi="Corbel" w:cs="Gill Sans Light"/>
          <w:b/>
        </w:rPr>
      </w:pPr>
      <w:r w:rsidRPr="004A3280">
        <w:rPr>
          <w:rFonts w:ascii="Corbel" w:hAnsi="Corbel"/>
          <w:b/>
        </w:rPr>
        <w:t>V.6</w:t>
      </w:r>
      <w:r w:rsidRPr="004A3280">
        <w:rPr>
          <w:rFonts w:ascii="Corbel" w:hAnsi="Corbel"/>
          <w:b/>
        </w:rPr>
        <w:tab/>
        <w:t>Economic, financial and fiscal instruments</w:t>
      </w:r>
      <w:r>
        <w:rPr>
          <w:rFonts w:ascii="Corbel" w:hAnsi="Corbel"/>
          <w:b/>
        </w:rPr>
        <w:t xml:space="preserve"> (Art. 21)</w:t>
      </w:r>
      <w:r w:rsidRPr="004A3280">
        <w:rPr>
          <w:rFonts w:ascii="Corbel" w:hAnsi="Corbel"/>
          <w:b/>
        </w:rPr>
        <w:t xml:space="preserve"> </w:t>
      </w:r>
    </w:p>
    <w:p w14:paraId="36D0CBF1" w14:textId="77777777" w:rsidR="00B61BCF" w:rsidRPr="004A3280" w:rsidRDefault="00B61BCF" w:rsidP="008013A1">
      <w:pPr>
        <w:rPr>
          <w:rFonts w:ascii="Corbel" w:hAnsi="Corbel"/>
          <w:lang w:val="en-GB"/>
        </w:rPr>
      </w:pPr>
    </w:p>
    <w:p w14:paraId="032CBDE3" w14:textId="77777777" w:rsidR="00B61BCF" w:rsidRPr="00A146AD" w:rsidRDefault="00B61BCF" w:rsidP="00DB064C">
      <w:pPr>
        <w:rPr>
          <w:rFonts w:ascii="Corbel" w:hAnsi="Corbel"/>
        </w:rPr>
      </w:pPr>
      <w:r w:rsidRPr="00A146AD">
        <w:rPr>
          <w:rFonts w:ascii="Corbel" w:hAnsi="Corbel"/>
        </w:rPr>
        <w:t xml:space="preserve">Sustainable funding of actions reducing pressures affecting the Mediterranean coastal </w:t>
      </w:r>
      <w:r w:rsidR="00042C89">
        <w:rPr>
          <w:rFonts w:ascii="Corbel" w:hAnsi="Corbel"/>
        </w:rPr>
        <w:t>zones</w:t>
      </w:r>
      <w:r w:rsidRPr="00A146AD">
        <w:rPr>
          <w:rFonts w:ascii="Corbel" w:hAnsi="Corbel"/>
        </w:rPr>
        <w:t xml:space="preserve"> is essential to effectively implement sustainable management and achieve a good environmental status in the region. Funds for ICZM are mainly available through national governmental budgets</w:t>
      </w:r>
      <w:r w:rsidR="00042C89">
        <w:rPr>
          <w:rFonts w:ascii="Corbel" w:hAnsi="Corbel"/>
        </w:rPr>
        <w:t>,</w:t>
      </w:r>
      <w:r w:rsidRPr="00A146AD">
        <w:rPr>
          <w:rFonts w:ascii="Corbel" w:hAnsi="Corbel"/>
        </w:rPr>
        <w:t xml:space="preserve"> donors</w:t>
      </w:r>
      <w:r w:rsidR="004F62A3">
        <w:rPr>
          <w:rFonts w:ascii="Corbel" w:hAnsi="Corbel"/>
        </w:rPr>
        <w:t>’</w:t>
      </w:r>
      <w:r w:rsidRPr="00A146AD">
        <w:rPr>
          <w:rFonts w:ascii="Corbel" w:hAnsi="Corbel"/>
        </w:rPr>
        <w:t xml:space="preserve"> </w:t>
      </w:r>
      <w:proofErr w:type="spellStart"/>
      <w:r w:rsidRPr="00A146AD">
        <w:rPr>
          <w:rFonts w:ascii="Corbel" w:hAnsi="Corbel"/>
        </w:rPr>
        <w:t>program</w:t>
      </w:r>
      <w:r w:rsidR="00042C89">
        <w:rPr>
          <w:rFonts w:ascii="Corbel" w:hAnsi="Corbel"/>
        </w:rPr>
        <w:t>me</w:t>
      </w:r>
      <w:r w:rsidRPr="00A146AD">
        <w:rPr>
          <w:rFonts w:ascii="Corbel" w:hAnsi="Corbel"/>
        </w:rPr>
        <w:t>s</w:t>
      </w:r>
      <w:proofErr w:type="spellEnd"/>
      <w:r w:rsidR="00042C89">
        <w:rPr>
          <w:rFonts w:ascii="Corbel" w:hAnsi="Corbel"/>
        </w:rPr>
        <w:t>,</w:t>
      </w:r>
      <w:r w:rsidRPr="00A146AD">
        <w:rPr>
          <w:rFonts w:ascii="Corbel" w:hAnsi="Corbel"/>
        </w:rPr>
        <w:t xml:space="preserve"> voluntary contributions</w:t>
      </w:r>
      <w:r w:rsidR="00042C89">
        <w:rPr>
          <w:rFonts w:ascii="Corbel" w:hAnsi="Corbel"/>
        </w:rPr>
        <w:t>,</w:t>
      </w:r>
      <w:r w:rsidRPr="00A146AD">
        <w:rPr>
          <w:rFonts w:ascii="Corbel" w:hAnsi="Corbel"/>
        </w:rPr>
        <w:t xml:space="preserve"> partnerships with private sectors</w:t>
      </w:r>
      <w:r w:rsidR="00042C89">
        <w:rPr>
          <w:rFonts w:ascii="Corbel" w:hAnsi="Corbel"/>
        </w:rPr>
        <w:t>,</w:t>
      </w:r>
      <w:r w:rsidRPr="00A146AD">
        <w:rPr>
          <w:rFonts w:ascii="Corbel" w:hAnsi="Corbel"/>
        </w:rPr>
        <w:t xml:space="preserve"> </w:t>
      </w:r>
      <w:r w:rsidR="004F62A3">
        <w:rPr>
          <w:rFonts w:ascii="Corbel" w:hAnsi="Corbel"/>
        </w:rPr>
        <w:t xml:space="preserve">and other </w:t>
      </w:r>
      <w:r w:rsidRPr="00A146AD">
        <w:rPr>
          <w:rFonts w:ascii="Corbel" w:hAnsi="Corbel"/>
        </w:rPr>
        <w:t>fi</w:t>
      </w:r>
      <w:r w:rsidR="004F62A3">
        <w:rPr>
          <w:rFonts w:ascii="Corbel" w:hAnsi="Corbel"/>
        </w:rPr>
        <w:t>nancial mechanisms (including e.g. specialized environmental funds). Fiscal</w:t>
      </w:r>
      <w:r w:rsidRPr="00A146AD">
        <w:rPr>
          <w:rFonts w:ascii="Corbel" w:hAnsi="Corbel"/>
        </w:rPr>
        <w:t xml:space="preserve"> instruments (including taxes and subsidies) and market mechanisms (payment for ecosystem services</w:t>
      </w:r>
      <w:r w:rsidR="00042C89">
        <w:rPr>
          <w:rFonts w:ascii="Corbel" w:hAnsi="Corbel"/>
        </w:rPr>
        <w:t>,</w:t>
      </w:r>
      <w:r w:rsidRPr="00A146AD">
        <w:rPr>
          <w:rFonts w:ascii="Corbel" w:hAnsi="Corbel"/>
        </w:rPr>
        <w:t xml:space="preserve"> for example)</w:t>
      </w:r>
      <w:r w:rsidR="004F62A3">
        <w:rPr>
          <w:rFonts w:ascii="Corbel" w:hAnsi="Corbel"/>
        </w:rPr>
        <w:t xml:space="preserve"> are commonly introduced to address externalities and help achieve environmental protection goals</w:t>
      </w:r>
      <w:r w:rsidRPr="00A146AD">
        <w:rPr>
          <w:rFonts w:ascii="Corbel" w:hAnsi="Corbel"/>
        </w:rPr>
        <w:t xml:space="preserve">. </w:t>
      </w:r>
    </w:p>
    <w:p w14:paraId="667D5F11" w14:textId="77777777" w:rsidR="00B61BCF" w:rsidRPr="00A146AD" w:rsidRDefault="00B61BCF" w:rsidP="00DB064C">
      <w:pPr>
        <w:rPr>
          <w:rFonts w:ascii="Corbel" w:hAnsi="Corbel"/>
        </w:rPr>
      </w:pPr>
    </w:p>
    <w:p w14:paraId="72B4F275" w14:textId="77777777" w:rsidR="004F62A3" w:rsidRDefault="004F62A3" w:rsidP="004F62A3">
      <w:pPr>
        <w:rPr>
          <w:rFonts w:ascii="Corbel" w:hAnsi="Corbel"/>
        </w:rPr>
      </w:pPr>
      <w:r w:rsidRPr="00042C89">
        <w:rPr>
          <w:rFonts w:ascii="Corbel" w:hAnsi="Corbel"/>
          <w:i/>
          <w:u w:val="single"/>
        </w:rPr>
        <w:t xml:space="preserve">Environmental fiscal instruments </w:t>
      </w:r>
      <w:r w:rsidR="00FD346C" w:rsidRPr="00042C89">
        <w:rPr>
          <w:rFonts w:ascii="Corbel" w:hAnsi="Corbel"/>
          <w:i/>
          <w:u w:val="single"/>
        </w:rPr>
        <w:t>for coastal zone</w:t>
      </w:r>
      <w:r w:rsidR="00FD346C">
        <w:rPr>
          <w:rFonts w:ascii="Corbel" w:hAnsi="Corbel"/>
        </w:rPr>
        <w:t xml:space="preserve"> </w:t>
      </w:r>
      <w:r w:rsidRPr="005914B8">
        <w:rPr>
          <w:rFonts w:ascii="Corbel" w:hAnsi="Corbel"/>
        </w:rPr>
        <w:t xml:space="preserve">have two different purposes. Some instruments only have a financial objective; they are created to generate funds for public budgets. In this case, it is recommended that these funds be redistributed to fund ICZM activities. Some other fiscal instruments have a strategic objective </w:t>
      </w:r>
      <w:r>
        <w:rPr>
          <w:rFonts w:ascii="Corbel" w:hAnsi="Corbel"/>
        </w:rPr>
        <w:t xml:space="preserve">to affect </w:t>
      </w:r>
      <w:r w:rsidRPr="005914B8">
        <w:rPr>
          <w:rFonts w:ascii="Corbel" w:hAnsi="Corbel"/>
        </w:rPr>
        <w:t>stakeholders</w:t>
      </w:r>
      <w:r w:rsidRPr="007942DF">
        <w:rPr>
          <w:rFonts w:ascii="Corbel" w:hAnsi="Corbel"/>
        </w:rPr>
        <w:t>’</w:t>
      </w:r>
      <w:r w:rsidRPr="00C76257">
        <w:rPr>
          <w:rFonts w:ascii="Corbel" w:hAnsi="Corbel"/>
        </w:rPr>
        <w:t xml:space="preserve"> practices. They are created to influence economic stakeholders and people</w:t>
      </w:r>
      <w:r w:rsidRPr="007942DF">
        <w:rPr>
          <w:rFonts w:ascii="Corbel" w:hAnsi="Corbel"/>
        </w:rPr>
        <w:t>’</w:t>
      </w:r>
      <w:r w:rsidRPr="00C76257">
        <w:rPr>
          <w:rFonts w:ascii="Corbel" w:hAnsi="Corbel"/>
        </w:rPr>
        <w:t xml:space="preserve">s behavior </w:t>
      </w:r>
      <w:r>
        <w:rPr>
          <w:rFonts w:ascii="Corbel" w:hAnsi="Corbel"/>
        </w:rPr>
        <w:t xml:space="preserve">through </w:t>
      </w:r>
      <w:r w:rsidRPr="00C76257">
        <w:rPr>
          <w:rFonts w:ascii="Corbel" w:hAnsi="Corbel"/>
        </w:rPr>
        <w:t>incentiv</w:t>
      </w:r>
      <w:r w:rsidR="00042C89">
        <w:rPr>
          <w:rFonts w:ascii="Corbel" w:hAnsi="Corbel"/>
        </w:rPr>
        <w:t>es</w:t>
      </w:r>
      <w:r w:rsidRPr="00C76257">
        <w:rPr>
          <w:rFonts w:ascii="Corbel" w:hAnsi="Corbel"/>
        </w:rPr>
        <w:t xml:space="preserve"> </w:t>
      </w:r>
      <w:r w:rsidRPr="008A7482">
        <w:rPr>
          <w:rFonts w:ascii="Corbel" w:hAnsi="Corbel"/>
        </w:rPr>
        <w:t>or dissuasive instruments.</w:t>
      </w:r>
    </w:p>
    <w:p w14:paraId="22C656D6" w14:textId="77777777" w:rsidR="004F62A3" w:rsidRDefault="004F62A3" w:rsidP="004F62A3">
      <w:pPr>
        <w:rPr>
          <w:rFonts w:ascii="Corbel" w:hAnsi="Corbel"/>
        </w:rPr>
      </w:pPr>
    </w:p>
    <w:p w14:paraId="2DFE0B9C" w14:textId="77777777" w:rsidR="004F62A3" w:rsidRPr="00F72032" w:rsidRDefault="004F62A3" w:rsidP="004F62A3">
      <w:pPr>
        <w:rPr>
          <w:rFonts w:ascii="Corbel" w:hAnsi="Corbel" w:cs="TimesNewRomanPSMT"/>
        </w:rPr>
      </w:pPr>
      <w:r w:rsidRPr="00C76257">
        <w:rPr>
          <w:rFonts w:ascii="Corbel" w:hAnsi="Corbel" w:cs="TimesNewRomanPSMT"/>
        </w:rPr>
        <w:t>In addition to the establishment of fiscal instruments to generate funds or support stakeholders</w:t>
      </w:r>
      <w:r w:rsidRPr="007942DF">
        <w:rPr>
          <w:rFonts w:ascii="Corbel" w:hAnsi="Corbel" w:cs="TimesNewRomanPSMT"/>
        </w:rPr>
        <w:t>’</w:t>
      </w:r>
      <w:r w:rsidRPr="00C76257">
        <w:rPr>
          <w:rFonts w:ascii="Corbel" w:hAnsi="Corbel" w:cs="TimesNewRomanPSMT"/>
        </w:rPr>
        <w:t xml:space="preserve"> change of practice, it is also important to reduce or avoid fiscal </w:t>
      </w:r>
      <w:r>
        <w:rPr>
          <w:rFonts w:ascii="Corbel" w:hAnsi="Corbel" w:cs="TimesNewRomanPSMT"/>
        </w:rPr>
        <w:t>instruments</w:t>
      </w:r>
      <w:r w:rsidRPr="00C76257">
        <w:rPr>
          <w:rFonts w:ascii="Corbel" w:hAnsi="Corbel" w:cs="TimesNewRomanPSMT"/>
        </w:rPr>
        <w:t xml:space="preserve"> and subsidies that have a negative impact on the environment (</w:t>
      </w:r>
      <w:r>
        <w:rPr>
          <w:rFonts w:ascii="Corbel" w:hAnsi="Corbel" w:cs="TimesNewRomanPSMT"/>
        </w:rPr>
        <w:t xml:space="preserve">environmentally harmful </w:t>
      </w:r>
      <w:r w:rsidRPr="00C76257">
        <w:rPr>
          <w:rFonts w:ascii="Corbel" w:hAnsi="Corbel" w:cs="TimesNewRomanPSMT"/>
        </w:rPr>
        <w:t xml:space="preserve">instruments). It mainly concerns fiscal and economic incentives aiming at promoting sectoral economic activities on the coastal </w:t>
      </w:r>
      <w:r w:rsidR="00042C89">
        <w:rPr>
          <w:rFonts w:ascii="Corbel" w:hAnsi="Corbel" w:cs="TimesNewRomanPSMT"/>
        </w:rPr>
        <w:t>zones</w:t>
      </w:r>
      <w:r w:rsidRPr="00C76257">
        <w:rPr>
          <w:rFonts w:ascii="Corbel" w:hAnsi="Corbel" w:cs="TimesNewRomanPSMT"/>
        </w:rPr>
        <w:t xml:space="preserve"> that go against ICZM objectives. For example, fiscal instruments supporting natural areas destruction (subsidies for wetlands drainage). </w:t>
      </w:r>
      <w:r>
        <w:rPr>
          <w:rFonts w:ascii="Corbel" w:hAnsi="Corbel" w:cs="TimesNewRomanPSMT"/>
        </w:rPr>
        <w:t>I</w:t>
      </w:r>
      <w:r w:rsidRPr="00DA55AA">
        <w:rPr>
          <w:rFonts w:ascii="Corbel" w:hAnsi="Corbel" w:cs="TimesNewRomanPSMT"/>
        </w:rPr>
        <w:t>n the process of reforming</w:t>
      </w:r>
      <w:r>
        <w:rPr>
          <w:rFonts w:ascii="Corbel" w:hAnsi="Corbel" w:cs="TimesNewRomanPSMT"/>
        </w:rPr>
        <w:t xml:space="preserve"> the environmentally harmful instruments</w:t>
      </w:r>
      <w:r w:rsidRPr="00DA55AA">
        <w:rPr>
          <w:rFonts w:ascii="Corbel" w:hAnsi="Corbel" w:cs="TimesNewRomanPSMT"/>
        </w:rPr>
        <w:t>,</w:t>
      </w:r>
      <w:r>
        <w:rPr>
          <w:rFonts w:ascii="Corbel" w:hAnsi="Corbel" w:cs="TimesNewRomanPSMT"/>
        </w:rPr>
        <w:t xml:space="preserve"> distributional impacts and trade-offs should be carefully considered</w:t>
      </w:r>
      <w:r w:rsidRPr="00124E9F">
        <w:rPr>
          <w:rFonts w:ascii="Corbel" w:hAnsi="Corbel" w:cs="TimesNewRomanPSMT"/>
        </w:rPr>
        <w:t xml:space="preserve">. </w:t>
      </w:r>
    </w:p>
    <w:p w14:paraId="06103E89" w14:textId="77777777" w:rsidR="004F62A3" w:rsidRDefault="004F62A3" w:rsidP="004F62A3">
      <w:pPr>
        <w:rPr>
          <w:rFonts w:ascii="Corbel" w:hAnsi="Corbel"/>
        </w:rPr>
      </w:pPr>
    </w:p>
    <w:p w14:paraId="383BBF99" w14:textId="77777777" w:rsidR="004F62A3" w:rsidRDefault="004F62A3" w:rsidP="004F62A3">
      <w:pPr>
        <w:autoSpaceDE w:val="0"/>
        <w:autoSpaceDN w:val="0"/>
        <w:adjustRightInd w:val="0"/>
        <w:rPr>
          <w:rFonts w:ascii="Corbel" w:hAnsi="Corbel" w:cs="TimesNewRomanPSMT"/>
        </w:rPr>
      </w:pPr>
      <w:r w:rsidRPr="00AC23D4">
        <w:rPr>
          <w:rFonts w:ascii="Corbel" w:hAnsi="Corbel" w:cs="TimesNewRomanPSMT"/>
        </w:rPr>
        <w:t xml:space="preserve">Regarding taxes generating incomes, there are a few Mediterranean examples of </w:t>
      </w:r>
      <w:r>
        <w:rPr>
          <w:rFonts w:ascii="Corbel" w:hAnsi="Corbel" w:cs="TimesNewRomanPSMT"/>
        </w:rPr>
        <w:t xml:space="preserve">good </w:t>
      </w:r>
      <w:r w:rsidRPr="00AC23D4">
        <w:rPr>
          <w:rFonts w:ascii="Corbel" w:hAnsi="Corbel" w:cs="TimesNewRomanPSMT"/>
        </w:rPr>
        <w:t>practices of redistribution towards ICZM actions</w:t>
      </w:r>
      <w:r w:rsidR="00042C89">
        <w:rPr>
          <w:rFonts w:ascii="Corbel" w:hAnsi="Corbel" w:cs="TimesNewRomanPSMT"/>
        </w:rPr>
        <w:t>:</w:t>
      </w:r>
      <w:r w:rsidRPr="00AC23D4">
        <w:rPr>
          <w:rFonts w:ascii="Corbel" w:hAnsi="Corbel" w:cs="TimesNewRomanPSMT"/>
        </w:rPr>
        <w:t xml:space="preserve"> </w:t>
      </w:r>
      <w:r w:rsidR="00042C89">
        <w:rPr>
          <w:rFonts w:ascii="Corbel" w:hAnsi="Corbel" w:cs="TimesNewRomanPSMT"/>
        </w:rPr>
        <w:t>t</w:t>
      </w:r>
      <w:r w:rsidRPr="00AC23D4">
        <w:rPr>
          <w:rFonts w:ascii="Corbel" w:hAnsi="Corbel" w:cs="TimesNewRomanPSMT"/>
        </w:rPr>
        <w:t>he establishment of a tax on building construction work that is redistributed to local public authorities to implement land policies contributing to coastal areas conservation</w:t>
      </w:r>
      <w:r w:rsidRPr="00AC23D4">
        <w:rPr>
          <w:rStyle w:val="FootnoteReference"/>
          <w:rFonts w:ascii="Corbel" w:hAnsi="Corbel" w:cs="TimesNewRomanPSMT"/>
        </w:rPr>
        <w:footnoteReference w:id="6"/>
      </w:r>
      <w:r w:rsidR="00042C89">
        <w:rPr>
          <w:rFonts w:ascii="Corbel" w:hAnsi="Corbel" w:cs="TimesNewRomanPSMT"/>
        </w:rPr>
        <w:t>, or</w:t>
      </w:r>
      <w:r w:rsidRPr="00AC23D4">
        <w:rPr>
          <w:rFonts w:ascii="Corbel" w:hAnsi="Corbel" w:cs="TimesNewRomanPSMT"/>
        </w:rPr>
        <w:t xml:space="preserve"> </w:t>
      </w:r>
      <w:r w:rsidR="00042C89">
        <w:rPr>
          <w:rFonts w:ascii="Corbel" w:hAnsi="Corbel" w:cs="TimesNewRomanPSMT"/>
        </w:rPr>
        <w:t>t</w:t>
      </w:r>
      <w:r w:rsidRPr="00AC23D4">
        <w:rPr>
          <w:rFonts w:ascii="Corbel" w:hAnsi="Corbel" w:cs="TimesNewRomanPSMT"/>
        </w:rPr>
        <w:t xml:space="preserve">he allocation of fishing license fees or tourist tax to </w:t>
      </w:r>
      <w:r>
        <w:rPr>
          <w:rFonts w:ascii="Corbel" w:hAnsi="Corbel" w:cs="TimesNewRomanPSMT"/>
        </w:rPr>
        <w:t>local authorities’ environmental budgets</w:t>
      </w:r>
      <w:r w:rsidRPr="00AC23D4">
        <w:rPr>
          <w:rFonts w:ascii="Corbel" w:hAnsi="Corbel" w:cs="TimesNewRomanPSMT"/>
        </w:rPr>
        <w:t xml:space="preserve"> </w:t>
      </w:r>
      <w:r w:rsidRPr="00AC23D4">
        <w:rPr>
          <w:rStyle w:val="FootnoteReference"/>
          <w:rFonts w:ascii="Corbel" w:hAnsi="Corbel" w:cs="TimesNewRomanPSMT"/>
        </w:rPr>
        <w:footnoteReference w:id="7"/>
      </w:r>
      <w:r>
        <w:rPr>
          <w:rFonts w:ascii="Corbel" w:hAnsi="Corbel" w:cs="TimesNewRomanPSMT"/>
        </w:rPr>
        <w:t xml:space="preserve">. </w:t>
      </w:r>
      <w:r w:rsidRPr="00C76257">
        <w:rPr>
          <w:rFonts w:ascii="Corbel" w:hAnsi="Corbel" w:cs="TimesNewRomanPSMT"/>
        </w:rPr>
        <w:t xml:space="preserve"> </w:t>
      </w:r>
      <w:r w:rsidRPr="00737E3E">
        <w:rPr>
          <w:rFonts w:ascii="Corbel" w:hAnsi="Corbel" w:cs="TimesNewRomanPSMT"/>
        </w:rPr>
        <w:t>The decision to allocate incomes generated by a tax to a specific budget is of course a political decision, however ICZM stakeholders can orientate these decisions by identifying relevant actions to fund</w:t>
      </w:r>
      <w:r>
        <w:rPr>
          <w:rFonts w:ascii="Corbel" w:hAnsi="Corbel" w:cs="TimesNewRomanPSMT"/>
        </w:rPr>
        <w:t xml:space="preserve"> and </w:t>
      </w:r>
      <w:r w:rsidRPr="00737E3E">
        <w:rPr>
          <w:rFonts w:ascii="Corbel" w:hAnsi="Corbel" w:cs="TimesNewRomanPSMT"/>
        </w:rPr>
        <w:t xml:space="preserve">fiscal incomes that could be redistributed. </w:t>
      </w:r>
      <w:r>
        <w:rPr>
          <w:rFonts w:ascii="Corbel" w:hAnsi="Corbel" w:cs="TimesNewRomanPSMT"/>
        </w:rPr>
        <w:t xml:space="preserve">Some taxes can also be specifically created to fund coastal and marine conservation. For example, a tax on passengers on board maritime transports going to protected natural areas. </w:t>
      </w:r>
      <w:r w:rsidRPr="00CB1CAF">
        <w:rPr>
          <w:rFonts w:ascii="Corbel" w:hAnsi="Corbel" w:cs="TimesNewRomanPSMT"/>
        </w:rPr>
        <w:t xml:space="preserve">The tax is collected by transports companies for the benefit of the public entity </w:t>
      </w:r>
      <w:r>
        <w:rPr>
          <w:rFonts w:ascii="Corbel" w:hAnsi="Corbel" w:cs="TimesNewRomanPSMT"/>
        </w:rPr>
        <w:t>managing</w:t>
      </w:r>
      <w:r w:rsidRPr="00CB1CAF">
        <w:rPr>
          <w:rFonts w:ascii="Corbel" w:hAnsi="Corbel" w:cs="TimesNewRomanPSMT"/>
        </w:rPr>
        <w:t xml:space="preserve"> the protected natural area</w:t>
      </w:r>
      <w:r>
        <w:rPr>
          <w:rFonts w:ascii="Corbel" w:hAnsi="Corbel" w:cs="TimesNewRomanPSMT"/>
        </w:rPr>
        <w:t xml:space="preserve"> and</w:t>
      </w:r>
      <w:r w:rsidRPr="00CB1CAF">
        <w:rPr>
          <w:rFonts w:ascii="Corbel" w:hAnsi="Corbel" w:cs="TimesNewRomanPSMT"/>
        </w:rPr>
        <w:t xml:space="preserve"> is assigned to the preservation of </w:t>
      </w:r>
      <w:r>
        <w:rPr>
          <w:rFonts w:ascii="Corbel" w:hAnsi="Corbel" w:cs="TimesNewRomanPSMT"/>
        </w:rPr>
        <w:t>the area</w:t>
      </w:r>
      <w:r>
        <w:rPr>
          <w:rStyle w:val="FootnoteReference"/>
          <w:rFonts w:ascii="Corbel" w:hAnsi="Corbel"/>
        </w:rPr>
        <w:footnoteReference w:id="8"/>
      </w:r>
      <w:r w:rsidRPr="00CB1CAF">
        <w:rPr>
          <w:rFonts w:ascii="Corbel" w:hAnsi="Corbel" w:cs="TimesNewRomanPSMT"/>
        </w:rPr>
        <w:t>.</w:t>
      </w:r>
    </w:p>
    <w:p w14:paraId="67322267" w14:textId="77777777" w:rsidR="004F62A3" w:rsidRDefault="004F62A3" w:rsidP="004F62A3">
      <w:pPr>
        <w:autoSpaceDE w:val="0"/>
        <w:autoSpaceDN w:val="0"/>
        <w:adjustRightInd w:val="0"/>
        <w:rPr>
          <w:rFonts w:ascii="Corbel" w:hAnsi="Corbel" w:cs="TimesNewRomanPSMT"/>
        </w:rPr>
      </w:pPr>
    </w:p>
    <w:p w14:paraId="095EB0BF" w14:textId="77777777" w:rsidR="004F62A3" w:rsidRPr="00C76257" w:rsidRDefault="004F62A3" w:rsidP="004F62A3">
      <w:pPr>
        <w:autoSpaceDE w:val="0"/>
        <w:autoSpaceDN w:val="0"/>
        <w:adjustRightInd w:val="0"/>
        <w:rPr>
          <w:rFonts w:ascii="Corbel" w:hAnsi="Corbel" w:cs="TimesNewRomanPSMT"/>
        </w:rPr>
      </w:pPr>
      <w:r w:rsidRPr="009B3A6F">
        <w:rPr>
          <w:rFonts w:ascii="Corbel" w:hAnsi="Corbel" w:cs="TimesNewRomanPSMT"/>
        </w:rPr>
        <w:t>Fiscal incentive can also be established, for</w:t>
      </w:r>
      <w:r>
        <w:rPr>
          <w:rFonts w:ascii="Corbel" w:hAnsi="Corbel" w:cs="TimesNewRomanPSMT"/>
        </w:rPr>
        <w:t xml:space="preserve"> example</w:t>
      </w:r>
      <w:r w:rsidRPr="00671709">
        <w:rPr>
          <w:rFonts w:ascii="Corbel" w:hAnsi="Corbel" w:cs="TimesNewRomanPSMT"/>
        </w:rPr>
        <w:t xml:space="preserve"> the system of</w:t>
      </w:r>
      <w:r>
        <w:rPr>
          <w:rFonts w:ascii="Corbel" w:hAnsi="Corbel" w:cs="TimesNewRomanPSMT"/>
        </w:rPr>
        <w:t xml:space="preserve"> land </w:t>
      </w:r>
      <w:r w:rsidRPr="00671709">
        <w:rPr>
          <w:rFonts w:ascii="Corbel" w:hAnsi="Corbel" w:cs="TimesNewRomanPSMT"/>
        </w:rPr>
        <w:t xml:space="preserve">donations through tax compensation payment schemes (payment in kind), which can help to place land under public ownership, </w:t>
      </w:r>
      <w:r>
        <w:rPr>
          <w:rFonts w:ascii="Corbel" w:hAnsi="Corbel" w:cs="TimesNewRomanPSMT"/>
        </w:rPr>
        <w:t>that can be transferred</w:t>
      </w:r>
      <w:r w:rsidRPr="003160B8">
        <w:rPr>
          <w:rFonts w:ascii="Corbel" w:hAnsi="Corbel" w:cs="TimesNewRomanPSMT"/>
        </w:rPr>
        <w:t xml:space="preserve"> to organizations in charge of their sustainable management</w:t>
      </w:r>
      <w:r>
        <w:rPr>
          <w:rStyle w:val="FootnoteReference"/>
          <w:rFonts w:ascii="Corbel" w:hAnsi="Corbel"/>
        </w:rPr>
        <w:footnoteReference w:id="9"/>
      </w:r>
      <w:r w:rsidRPr="00671709">
        <w:t>.</w:t>
      </w:r>
    </w:p>
    <w:p w14:paraId="10AF555F" w14:textId="77777777" w:rsidR="004F62A3" w:rsidRPr="0039255E" w:rsidRDefault="004F62A3" w:rsidP="004F62A3">
      <w:pPr>
        <w:pStyle w:val="CommentText"/>
        <w:rPr>
          <w:rFonts w:ascii="Corbel" w:hAnsi="Corbel" w:cs="TimesNewRomanPSMT"/>
        </w:rPr>
      </w:pPr>
      <w:r w:rsidRPr="001F7E8F">
        <w:rPr>
          <w:rFonts w:ascii="Corbel" w:hAnsi="Corbel" w:cs="TimesNewRomanPSMT"/>
          <w:sz w:val="22"/>
        </w:rPr>
        <w:t>Some fiscal instruments aim at supporting stakeholders in a change of practice in favor of the of coastal areas</w:t>
      </w:r>
      <w:r>
        <w:rPr>
          <w:rFonts w:ascii="Corbel" w:hAnsi="Corbel" w:cs="TimesNewRomanPSMT"/>
          <w:sz w:val="22"/>
        </w:rPr>
        <w:t xml:space="preserve"> conservation</w:t>
      </w:r>
      <w:r w:rsidRPr="001F7E8F">
        <w:rPr>
          <w:rFonts w:ascii="Corbel" w:hAnsi="Corbel" w:cs="TimesNewRomanPSMT"/>
          <w:sz w:val="22"/>
        </w:rPr>
        <w:t xml:space="preserve">. For example, relating to changing behaviors, plastic bags tax </w:t>
      </w:r>
      <w:r w:rsidR="00F45B30">
        <w:rPr>
          <w:rFonts w:ascii="Corbel" w:hAnsi="Corbel" w:cs="TimesNewRomanPSMT"/>
          <w:sz w:val="22"/>
        </w:rPr>
        <w:t>has</w:t>
      </w:r>
      <w:r w:rsidRPr="001F7E8F">
        <w:rPr>
          <w:rFonts w:ascii="Corbel" w:hAnsi="Corbel" w:cs="TimesNewRomanPSMT"/>
          <w:sz w:val="22"/>
        </w:rPr>
        <w:t xml:space="preserve"> been introduced in some Mediterranean countries such as Croatia, Greece, Malta, Slovenia and Spain</w:t>
      </w:r>
      <w:r>
        <w:rPr>
          <w:rStyle w:val="FootnoteReference"/>
          <w:rFonts w:ascii="Corbel" w:hAnsi="Corbel"/>
        </w:rPr>
        <w:footnoteReference w:id="10"/>
      </w:r>
      <w:r>
        <w:rPr>
          <w:rFonts w:ascii="Corbel" w:hAnsi="Corbel" w:cs="TimesNewRomanPSMT"/>
        </w:rPr>
        <w:t xml:space="preserve">. </w:t>
      </w:r>
    </w:p>
    <w:p w14:paraId="6DA06062" w14:textId="77777777" w:rsidR="004F62A3" w:rsidRPr="00F72032" w:rsidRDefault="00B61BCF" w:rsidP="004F62A3">
      <w:pPr>
        <w:rPr>
          <w:rFonts w:ascii="Corbel" w:hAnsi="Corbel"/>
        </w:rPr>
      </w:pPr>
      <w:r w:rsidRPr="00CA15D1">
        <w:rPr>
          <w:rFonts w:ascii="Corbel" w:hAnsi="Corbel"/>
          <w:i/>
          <w:u w:val="single"/>
        </w:rPr>
        <w:lastRenderedPageBreak/>
        <w:t>Consideration of ecosystem services</w:t>
      </w:r>
      <w:r w:rsidR="00FD346C" w:rsidRPr="00CA15D1">
        <w:rPr>
          <w:rFonts w:ascii="Corbel" w:hAnsi="Corbel"/>
          <w:i/>
          <w:u w:val="single"/>
        </w:rPr>
        <w:t>:</w:t>
      </w:r>
      <w:r w:rsidRPr="00CA15D1">
        <w:rPr>
          <w:rFonts w:ascii="Corbel" w:hAnsi="Corbel"/>
        </w:rPr>
        <w:t xml:space="preserve"> </w:t>
      </w:r>
      <w:r w:rsidR="004F62A3" w:rsidRPr="00F72032">
        <w:rPr>
          <w:rFonts w:ascii="Corbel" w:hAnsi="Corbel"/>
        </w:rPr>
        <w:t xml:space="preserve">Ecosystem services are the benefits people get from ecosystems without having to pay directly to obtain them. Coastal zones, both the terrestrial and marine part, provide many ecosystem services, that are however threatened by increasing pressures on the environment. The loss of these services would require to develop costly alternatives. It is therefore necessary to raise awareness of the economic value of ecosystem services. Investing now in the natural capital would enable to save money on the long term.  </w:t>
      </w:r>
    </w:p>
    <w:p w14:paraId="3C9E9400" w14:textId="77777777" w:rsidR="004F62A3" w:rsidRPr="00F72032" w:rsidRDefault="004F62A3" w:rsidP="004F62A3">
      <w:pPr>
        <w:rPr>
          <w:rFonts w:ascii="Corbel" w:hAnsi="Corbel"/>
          <w:i/>
        </w:rPr>
      </w:pPr>
    </w:p>
    <w:p w14:paraId="2AA09C58" w14:textId="77777777" w:rsidR="004F62A3" w:rsidRPr="00F72032" w:rsidRDefault="004F62A3" w:rsidP="004F62A3">
      <w:pPr>
        <w:rPr>
          <w:rFonts w:ascii="Corbel" w:hAnsi="Corbel"/>
        </w:rPr>
      </w:pPr>
      <w:r w:rsidRPr="00F72032">
        <w:rPr>
          <w:rFonts w:ascii="Corbel" w:hAnsi="Corbel"/>
        </w:rPr>
        <w:t>Payments for</w:t>
      </w:r>
      <w:r>
        <w:rPr>
          <w:rFonts w:ascii="Corbel" w:hAnsi="Corbel"/>
        </w:rPr>
        <w:t xml:space="preserve"> ecosystem services (PES) </w:t>
      </w:r>
      <w:r w:rsidRPr="00F72032">
        <w:rPr>
          <w:rFonts w:ascii="Corbel" w:hAnsi="Corbel"/>
        </w:rPr>
        <w:t>consist</w:t>
      </w:r>
      <w:r>
        <w:rPr>
          <w:rFonts w:ascii="Corbel" w:hAnsi="Corbel"/>
        </w:rPr>
        <w:t>s</w:t>
      </w:r>
      <w:r w:rsidRPr="00F72032">
        <w:rPr>
          <w:rFonts w:ascii="Corbel" w:hAnsi="Corbel"/>
        </w:rPr>
        <w:t xml:space="preserve"> of paying for the provision of a service:  stakeholders are paid provided that an identified ecosystem service is maintained or restored. In the scope of ICZM, PES can be payments made to farmers or landowners who agreed to implement actions to manager their land providing an ecosystem service.</w:t>
      </w:r>
      <w:r w:rsidR="00042C89">
        <w:rPr>
          <w:rFonts w:ascii="Corbel" w:hAnsi="Corbel"/>
        </w:rPr>
        <w:t xml:space="preserve"> </w:t>
      </w:r>
      <w:r w:rsidRPr="00F72032">
        <w:rPr>
          <w:rFonts w:ascii="Corbel" w:hAnsi="Corbel"/>
        </w:rPr>
        <w:t>Given that payment provides an incentive to land owners and managers, PE</w:t>
      </w:r>
      <w:r>
        <w:rPr>
          <w:rFonts w:ascii="Corbel" w:hAnsi="Corbel"/>
        </w:rPr>
        <w:t>S</w:t>
      </w:r>
      <w:r w:rsidRPr="00F72032">
        <w:rPr>
          <w:rFonts w:ascii="Corbel" w:hAnsi="Corbel"/>
        </w:rPr>
        <w:t xml:space="preserve"> are considered as a market mechanism, similar to taxes or subsidies. The aim is to support natural resources conservation with a specific objective (buffer zone for immersion or flooding, blue carbon sink, wetlands for natural water sanitation etc.). </w:t>
      </w:r>
    </w:p>
    <w:p w14:paraId="6E9A955C" w14:textId="77777777" w:rsidR="004F62A3" w:rsidRDefault="004F62A3" w:rsidP="004F62A3">
      <w:pPr>
        <w:rPr>
          <w:rFonts w:ascii="Corbel" w:hAnsi="Corbel"/>
        </w:rPr>
      </w:pPr>
    </w:p>
    <w:p w14:paraId="10DF04D2" w14:textId="77777777" w:rsidR="004F62A3" w:rsidRPr="00042C89" w:rsidRDefault="004F62A3" w:rsidP="00042C89">
      <w:pPr>
        <w:autoSpaceDE w:val="0"/>
        <w:autoSpaceDN w:val="0"/>
        <w:adjustRightInd w:val="0"/>
        <w:rPr>
          <w:rFonts w:ascii="Corbel" w:hAnsi="Corbel"/>
          <w:i/>
          <w:u w:val="single"/>
        </w:rPr>
      </w:pPr>
      <w:r w:rsidRPr="00042C89">
        <w:rPr>
          <w:rFonts w:ascii="Corbel" w:hAnsi="Corbel"/>
          <w:i/>
          <w:u w:val="single"/>
        </w:rPr>
        <w:t>Use of economic analysis for the assessment of various ICZM policy options, measures and projects</w:t>
      </w:r>
      <w:r w:rsidR="00FD346C">
        <w:rPr>
          <w:rFonts w:ascii="Corbel" w:hAnsi="Corbel"/>
          <w:i/>
          <w:u w:val="single"/>
        </w:rPr>
        <w:t xml:space="preserve">: </w:t>
      </w:r>
    </w:p>
    <w:p w14:paraId="56C8B8B7" w14:textId="77777777" w:rsidR="004F62A3" w:rsidRDefault="004F62A3" w:rsidP="004F62A3">
      <w:pPr>
        <w:autoSpaceDE w:val="0"/>
        <w:autoSpaceDN w:val="0"/>
        <w:adjustRightInd w:val="0"/>
        <w:rPr>
          <w:rFonts w:ascii="Corbel" w:hAnsi="Corbel"/>
        </w:rPr>
      </w:pPr>
      <w:r>
        <w:rPr>
          <w:rFonts w:ascii="Corbel" w:hAnsi="Corbel"/>
        </w:rPr>
        <w:t>Economic analysis and evaluation tools can support</w:t>
      </w:r>
      <w:r w:rsidRPr="006E71D2">
        <w:rPr>
          <w:rFonts w:ascii="Corbel" w:hAnsi="Corbel"/>
        </w:rPr>
        <w:t xml:space="preserve"> efficient decision-making relating to ICZM </w:t>
      </w:r>
      <w:r>
        <w:rPr>
          <w:rFonts w:ascii="Corbel" w:hAnsi="Corbel"/>
        </w:rPr>
        <w:t xml:space="preserve">policies and projects. </w:t>
      </w:r>
      <w:r w:rsidRPr="006E71D2">
        <w:rPr>
          <w:rFonts w:ascii="Corbel" w:hAnsi="Corbel"/>
        </w:rPr>
        <w:t xml:space="preserve"> </w:t>
      </w:r>
      <w:r>
        <w:rPr>
          <w:rFonts w:ascii="Corbel" w:hAnsi="Corbel"/>
        </w:rPr>
        <w:t xml:space="preserve">The cost-benefit analysis consists in a set of methodologies for economic valuation of the environment. It is used to value the change in ecosystem services caused by a project or a policy. </w:t>
      </w:r>
      <w:r w:rsidRPr="00F72032">
        <w:rPr>
          <w:rFonts w:ascii="Corbel" w:hAnsi="Corbel"/>
        </w:rPr>
        <w:t>The cost</w:t>
      </w:r>
      <w:r>
        <w:rPr>
          <w:rFonts w:ascii="Corbel" w:hAnsi="Corbel"/>
        </w:rPr>
        <w:t>-</w:t>
      </w:r>
      <w:r w:rsidRPr="00F72032">
        <w:rPr>
          <w:rFonts w:ascii="Corbel" w:hAnsi="Corbel"/>
        </w:rPr>
        <w:t>efficiency analysis compares the cost and efficiency of two alternative strategies</w:t>
      </w:r>
      <w:r>
        <w:rPr>
          <w:rFonts w:ascii="Corbel" w:hAnsi="Corbel"/>
        </w:rPr>
        <w:t xml:space="preserve"> to achieve the same objective</w:t>
      </w:r>
      <w:r w:rsidRPr="00F72032">
        <w:rPr>
          <w:rFonts w:ascii="Corbel" w:hAnsi="Corbel"/>
        </w:rPr>
        <w:t xml:space="preserve">. In the scope of ICZM, this approach enables to define coastal conservation objectives and to </w:t>
      </w:r>
      <w:r>
        <w:rPr>
          <w:rFonts w:ascii="Corbel" w:hAnsi="Corbel"/>
        </w:rPr>
        <w:t>analyze</w:t>
      </w:r>
      <w:r w:rsidRPr="00F72032">
        <w:rPr>
          <w:rFonts w:ascii="Corbel" w:hAnsi="Corbel"/>
        </w:rPr>
        <w:t xml:space="preserve"> the means to achieve it in the most efficient way. </w:t>
      </w:r>
      <w:r>
        <w:rPr>
          <w:rFonts w:ascii="Corbel" w:hAnsi="Corbel"/>
        </w:rPr>
        <w:t>Finally, multi criteria d</w:t>
      </w:r>
      <w:r w:rsidRPr="006E71D2">
        <w:rPr>
          <w:rFonts w:ascii="Corbel" w:hAnsi="Corbel"/>
        </w:rPr>
        <w:t xml:space="preserve">ecision </w:t>
      </w:r>
      <w:r>
        <w:rPr>
          <w:rFonts w:ascii="Corbel" w:hAnsi="Corbel"/>
        </w:rPr>
        <w:t>a</w:t>
      </w:r>
      <w:r w:rsidRPr="006E71D2">
        <w:rPr>
          <w:rFonts w:ascii="Corbel" w:hAnsi="Corbel"/>
        </w:rPr>
        <w:t xml:space="preserve">nalysis is a methodology for supporting complex ICZM decision-making situations with multiple and often conflicting objectives that stakeholders </w:t>
      </w:r>
      <w:hyperlink r:id="rId13" w:anchor="Value" w:tooltip="The worth, usefulness, importance of something. Thus value can be measured by the size of the well-being improvement delivered to humans through the provision of good(s). In economics, value is always associated with trade-offs, i.e. something only has (econom" w:history="1">
        <w:r w:rsidRPr="006E71D2">
          <w:rPr>
            <w:rFonts w:ascii="Corbel" w:hAnsi="Corbel"/>
          </w:rPr>
          <w:t>value</w:t>
        </w:r>
      </w:hyperlink>
      <w:r w:rsidRPr="006E71D2">
        <w:rPr>
          <w:rFonts w:ascii="Corbel" w:hAnsi="Corbel"/>
        </w:rPr>
        <w:t xml:space="preserve"> differently.</w:t>
      </w:r>
      <w:r>
        <w:rPr>
          <w:rFonts w:ascii="Corbel" w:hAnsi="Corbel"/>
        </w:rPr>
        <w:t xml:space="preserve"> All these economic analysis and evaluations tools also contribute to</w:t>
      </w:r>
      <w:r w:rsidRPr="00F72032">
        <w:rPr>
          <w:rFonts w:ascii="Corbel" w:hAnsi="Corbel"/>
        </w:rPr>
        <w:t xml:space="preserve"> raise awareness of ecosystem services values. </w:t>
      </w:r>
    </w:p>
    <w:p w14:paraId="6D6328CF" w14:textId="77777777" w:rsidR="004F62A3" w:rsidRDefault="004F62A3" w:rsidP="004F62A3">
      <w:pPr>
        <w:pStyle w:val="CommentText"/>
        <w:rPr>
          <w:highlight w:val="yellow"/>
        </w:rPr>
      </w:pPr>
    </w:p>
    <w:p w14:paraId="10216F5C" w14:textId="77777777" w:rsidR="00516794" w:rsidRPr="00516794" w:rsidRDefault="00516794" w:rsidP="00516794">
      <w:pPr>
        <w:rPr>
          <w:rFonts w:ascii="Corbel" w:hAnsi="Corbel"/>
          <w:i/>
        </w:rPr>
      </w:pPr>
      <w:r w:rsidRPr="00516794">
        <w:rPr>
          <w:rFonts w:ascii="Corbel" w:hAnsi="Corbel"/>
          <w:i/>
        </w:rPr>
        <w:t>To this aim and according to Art. 21 of the ICZM Protocol, the CPs are encouraged to accomplish the following with the support of UNEP/MAP and its Components, as appropriate:</w:t>
      </w:r>
    </w:p>
    <w:p w14:paraId="6DB9CE19" w14:textId="77777777" w:rsidR="00516794" w:rsidRPr="008853E4" w:rsidRDefault="00516794" w:rsidP="00FD6107">
      <w:pPr>
        <w:pStyle w:val="Nabraj"/>
        <w:numPr>
          <w:ilvl w:val="0"/>
          <w:numId w:val="128"/>
        </w:numPr>
        <w:rPr>
          <w:rFonts w:ascii="Corbel" w:hAnsi="Corbel"/>
          <w:i/>
        </w:rPr>
      </w:pPr>
      <w:r w:rsidRPr="008853E4">
        <w:rPr>
          <w:rFonts w:ascii="Corbel" w:hAnsi="Corbel"/>
          <w:i/>
        </w:rPr>
        <w:t>Strengthen Mediterranean stakeholders’ capacities to identify available resources and programmes, develop financial proposals and monitor allocated funds in an efficient way;</w:t>
      </w:r>
    </w:p>
    <w:p w14:paraId="0C247F55" w14:textId="77777777" w:rsidR="00516794" w:rsidRPr="008853E4" w:rsidRDefault="00516794" w:rsidP="00FD6107">
      <w:pPr>
        <w:pStyle w:val="Nabraj"/>
        <w:numPr>
          <w:ilvl w:val="0"/>
          <w:numId w:val="128"/>
        </w:numPr>
        <w:rPr>
          <w:rFonts w:ascii="Corbel" w:hAnsi="Corbel"/>
          <w:i/>
        </w:rPr>
      </w:pPr>
      <w:r w:rsidRPr="008853E4">
        <w:rPr>
          <w:rFonts w:ascii="Corbel" w:hAnsi="Corbel"/>
          <w:i/>
        </w:rPr>
        <w:t>Develop sustainable funding strategies for ICZM implementation at the national and regional scale;</w:t>
      </w:r>
    </w:p>
    <w:p w14:paraId="6F35A93B" w14:textId="77777777" w:rsidR="00516794" w:rsidRPr="008853E4" w:rsidRDefault="00516794" w:rsidP="00FD6107">
      <w:pPr>
        <w:pStyle w:val="Nabraj"/>
        <w:numPr>
          <w:ilvl w:val="0"/>
          <w:numId w:val="128"/>
        </w:numPr>
        <w:rPr>
          <w:rFonts w:ascii="Corbel" w:hAnsi="Corbel"/>
          <w:i/>
        </w:rPr>
      </w:pPr>
      <w:r w:rsidRPr="008853E4">
        <w:rPr>
          <w:rFonts w:ascii="Corbel" w:hAnsi="Corbel"/>
          <w:i/>
        </w:rPr>
        <w:t>Share information on good practices and results achieved with implementation of economic, financial   and fiscal instruments in the region. Instruments that have proved their effectiveness could be considered to be applied in other countries;</w:t>
      </w:r>
    </w:p>
    <w:p w14:paraId="78AA35F7" w14:textId="77777777" w:rsidR="00516794" w:rsidRPr="008853E4" w:rsidRDefault="00516794" w:rsidP="00FD6107">
      <w:pPr>
        <w:pStyle w:val="Nabraj"/>
        <w:numPr>
          <w:ilvl w:val="0"/>
          <w:numId w:val="128"/>
        </w:numPr>
        <w:rPr>
          <w:rFonts w:ascii="Corbel" w:hAnsi="Corbel"/>
          <w:i/>
        </w:rPr>
      </w:pPr>
      <w:r w:rsidRPr="008853E4">
        <w:rPr>
          <w:rFonts w:ascii="Corbel" w:hAnsi="Corbel"/>
          <w:i/>
        </w:rPr>
        <w:t>Work towards a better redistribution of public revenues for ICZM funding in order to ensure sustainable funding and reduce dependence on external funds. For example, public revenues from public maritime domain usage fees or public properties fees could be allocated in priority to ICZM activities;</w:t>
      </w:r>
    </w:p>
    <w:p w14:paraId="34E5368C" w14:textId="77777777" w:rsidR="00516794" w:rsidRPr="008853E4" w:rsidRDefault="00516794" w:rsidP="00FD6107">
      <w:pPr>
        <w:pStyle w:val="Nabraj"/>
        <w:numPr>
          <w:ilvl w:val="0"/>
          <w:numId w:val="128"/>
        </w:numPr>
        <w:rPr>
          <w:rFonts w:ascii="Corbel" w:hAnsi="Corbel"/>
          <w:i/>
        </w:rPr>
      </w:pPr>
      <w:r w:rsidRPr="008853E4">
        <w:rPr>
          <w:rFonts w:ascii="Corbel" w:hAnsi="Corbel"/>
          <w:i/>
        </w:rPr>
        <w:t>Promote the application of relevant economic/ market-based instruments for the ICZM implementation;</w:t>
      </w:r>
    </w:p>
    <w:p w14:paraId="586A6F66" w14:textId="77777777" w:rsidR="00516794" w:rsidRPr="008853E4" w:rsidRDefault="00516794" w:rsidP="00FD6107">
      <w:pPr>
        <w:pStyle w:val="Nabraj"/>
        <w:numPr>
          <w:ilvl w:val="0"/>
          <w:numId w:val="128"/>
        </w:numPr>
        <w:rPr>
          <w:rFonts w:ascii="Corbel" w:hAnsi="Corbel"/>
          <w:i/>
        </w:rPr>
      </w:pPr>
      <w:r w:rsidRPr="008853E4">
        <w:rPr>
          <w:rFonts w:ascii="Corbel" w:hAnsi="Corbel"/>
          <w:i/>
        </w:rPr>
        <w:t>Gradually reduce environmentally harmful subsidies while putting in place compensatory measures to address socio-economic losses that might occur;</w:t>
      </w:r>
    </w:p>
    <w:p w14:paraId="06409465" w14:textId="77777777" w:rsidR="00516794" w:rsidRPr="008853E4" w:rsidRDefault="00516794" w:rsidP="00FD6107">
      <w:pPr>
        <w:pStyle w:val="Nabraj"/>
        <w:numPr>
          <w:ilvl w:val="0"/>
          <w:numId w:val="128"/>
        </w:numPr>
        <w:rPr>
          <w:rFonts w:ascii="Corbel" w:hAnsi="Corbel"/>
          <w:i/>
        </w:rPr>
      </w:pPr>
      <w:r w:rsidRPr="008853E4">
        <w:rPr>
          <w:rFonts w:ascii="Corbel" w:hAnsi="Corbel"/>
          <w:i/>
        </w:rPr>
        <w:t>Strengthen the use of economic analysis for the assessment of various ICZM policy options, to ensure sustainability and efficient decision-making in formulating ICZM plans and strategies;</w:t>
      </w:r>
    </w:p>
    <w:p w14:paraId="76898F3A" w14:textId="77777777" w:rsidR="00516794" w:rsidRPr="008853E4" w:rsidRDefault="00516794" w:rsidP="00FD6107">
      <w:pPr>
        <w:pStyle w:val="Nabraj"/>
        <w:numPr>
          <w:ilvl w:val="0"/>
          <w:numId w:val="128"/>
        </w:numPr>
        <w:rPr>
          <w:rFonts w:ascii="Corbel" w:hAnsi="Corbel"/>
          <w:i/>
        </w:rPr>
      </w:pPr>
      <w:r w:rsidRPr="008853E4">
        <w:rPr>
          <w:rFonts w:ascii="Corbel" w:hAnsi="Corbel"/>
          <w:i/>
        </w:rPr>
        <w:t xml:space="preserve">Strengthen the use of valuation of ecosystem services to raise awareness of the economic value of coastal ecosystem services. </w:t>
      </w:r>
    </w:p>
    <w:p w14:paraId="5B3A18D6" w14:textId="77777777" w:rsidR="00B61BCF" w:rsidRDefault="00B61BCF" w:rsidP="00BB3A57">
      <w:pPr>
        <w:rPr>
          <w:rFonts w:ascii="Corbel" w:hAnsi="Corbel"/>
          <w:b/>
          <w:color w:val="FF0000"/>
          <w:lang w:val="en-GB"/>
        </w:rPr>
      </w:pPr>
      <w:r w:rsidRPr="002438B2">
        <w:rPr>
          <w:rFonts w:ascii="Corbel" w:hAnsi="Corbel"/>
          <w:b/>
          <w:lang w:val="en-GB"/>
        </w:rPr>
        <w:lastRenderedPageBreak/>
        <w:t>V.7</w:t>
      </w:r>
      <w:r w:rsidRPr="002438B2">
        <w:rPr>
          <w:rFonts w:ascii="Corbel" w:hAnsi="Corbel"/>
          <w:b/>
          <w:lang w:val="en-GB"/>
        </w:rPr>
        <w:tab/>
        <w:t>Training, communication and information</w:t>
      </w:r>
      <w:r>
        <w:rPr>
          <w:rFonts w:ascii="Corbel" w:hAnsi="Corbel"/>
          <w:b/>
          <w:lang w:val="en-GB"/>
        </w:rPr>
        <w:t xml:space="preserve"> (</w:t>
      </w:r>
      <w:proofErr w:type="spellStart"/>
      <w:r>
        <w:rPr>
          <w:rFonts w:ascii="Corbel" w:hAnsi="Corbel"/>
          <w:b/>
          <w:lang w:val="en-GB"/>
        </w:rPr>
        <w:t>Artt</w:t>
      </w:r>
      <w:proofErr w:type="spellEnd"/>
      <w:r>
        <w:rPr>
          <w:rFonts w:ascii="Corbel" w:hAnsi="Corbel"/>
          <w:b/>
          <w:lang w:val="en-GB"/>
        </w:rPr>
        <w:t>. 14, 15, 25 and 26)</w:t>
      </w:r>
    </w:p>
    <w:p w14:paraId="5ED7A514" w14:textId="77777777" w:rsidR="00B61BCF" w:rsidRPr="002438B2" w:rsidRDefault="00B61BCF" w:rsidP="008013A1">
      <w:pPr>
        <w:rPr>
          <w:rFonts w:ascii="Corbel" w:hAnsi="Corbel"/>
          <w:b/>
          <w:lang w:val="en-GB"/>
        </w:rPr>
      </w:pPr>
    </w:p>
    <w:p w14:paraId="11E4DA38" w14:textId="77777777" w:rsidR="00B61BCF" w:rsidRPr="00A146AD" w:rsidRDefault="00B61BCF" w:rsidP="00DB064C">
      <w:pPr>
        <w:rPr>
          <w:rFonts w:ascii="Corbel" w:hAnsi="Corbel"/>
        </w:rPr>
      </w:pPr>
      <w:r w:rsidRPr="00A146AD">
        <w:rPr>
          <w:rFonts w:ascii="Corbel" w:hAnsi="Corbel"/>
        </w:rPr>
        <w:t xml:space="preserve">In order to contribute to the effective implementation of ICZM and to achieve a good environmental status in the Mediterranean region, it is important to establish training communication, awareness and research tools within CPs but also at a regional scale. These tools should be aimed at policymakers, economic stakeholders involved in land and marine activities, associations, universities and researchers, civil society. </w:t>
      </w:r>
    </w:p>
    <w:p w14:paraId="139443AE" w14:textId="77777777" w:rsidR="00B61BCF" w:rsidRPr="00A146AD" w:rsidRDefault="00B61BCF" w:rsidP="00DB064C">
      <w:pPr>
        <w:rPr>
          <w:rFonts w:ascii="Corbel" w:hAnsi="Corbel"/>
        </w:rPr>
      </w:pPr>
    </w:p>
    <w:p w14:paraId="39F51991" w14:textId="77777777" w:rsidR="00B61BCF" w:rsidRPr="00A146AD" w:rsidRDefault="00B61BCF" w:rsidP="00DB064C">
      <w:pPr>
        <w:rPr>
          <w:rFonts w:ascii="Corbel" w:hAnsi="Corbel"/>
        </w:rPr>
      </w:pPr>
      <w:r w:rsidRPr="00A146AD">
        <w:rPr>
          <w:rFonts w:ascii="Corbel" w:hAnsi="Corbel"/>
        </w:rPr>
        <w:t xml:space="preserve">Trainings should in particular focus on economic benefits of coastal environment conservation, environmental assessment and conflict management. Within these trainings and ICZM tools, it is essential to include components to facilitate the understanding and appropriation of the ICZM Protocol itself by Mediterranean stakeholders. As a legally binding tool, the Protocol is a strong advocacy tool in favor of ICZM that can be used by local stakeholders as an argument when facing criticism on the legitimacy of ICZM local policies. </w:t>
      </w:r>
    </w:p>
    <w:p w14:paraId="0AE2A1BA" w14:textId="77777777" w:rsidR="00B61BCF" w:rsidRPr="00A146AD" w:rsidRDefault="00B61BCF" w:rsidP="00DB064C">
      <w:pPr>
        <w:rPr>
          <w:rFonts w:ascii="Corbel" w:hAnsi="Corbel"/>
        </w:rPr>
      </w:pPr>
    </w:p>
    <w:p w14:paraId="33630C13" w14:textId="77777777" w:rsidR="00B61BCF" w:rsidRDefault="004F62A3" w:rsidP="00DB064C">
      <w:pPr>
        <w:rPr>
          <w:rFonts w:ascii="Corbel" w:hAnsi="Corbel"/>
        </w:rPr>
      </w:pPr>
      <w:r>
        <w:rPr>
          <w:rFonts w:ascii="Corbel" w:hAnsi="Corbel"/>
        </w:rPr>
        <w:t xml:space="preserve">Regarding research tools and mechanisms, they should support </w:t>
      </w:r>
      <w:r w:rsidR="00B61BCF" w:rsidRPr="00A146AD">
        <w:rPr>
          <w:rFonts w:ascii="Corbel" w:hAnsi="Corbel"/>
        </w:rPr>
        <w:t>multidisciplinary scientific research on ICZM</w:t>
      </w:r>
      <w:r>
        <w:rPr>
          <w:rFonts w:ascii="Corbel" w:hAnsi="Corbel"/>
        </w:rPr>
        <w:t xml:space="preserve">. </w:t>
      </w:r>
      <w:r w:rsidR="00B61BCF" w:rsidRPr="00342883">
        <w:rPr>
          <w:rFonts w:ascii="Corbel" w:hAnsi="Corbel"/>
        </w:rPr>
        <w:t xml:space="preserve">The objective is to increase knowledge on ICZM in order to facilitate public and private decision making and to contribute to public information. </w:t>
      </w:r>
      <w:r>
        <w:rPr>
          <w:rFonts w:ascii="Corbel" w:hAnsi="Corbel"/>
        </w:rPr>
        <w:t xml:space="preserve">Public should be involved in ICZM decision-making via public consultation tools. </w:t>
      </w:r>
    </w:p>
    <w:p w14:paraId="79D314E2" w14:textId="77777777" w:rsidR="004F62A3" w:rsidRDefault="004F62A3" w:rsidP="004F62A3">
      <w:pPr>
        <w:rPr>
          <w:rFonts w:ascii="Corbel" w:hAnsi="Corbel"/>
        </w:rPr>
      </w:pPr>
    </w:p>
    <w:p w14:paraId="31D51617" w14:textId="77777777" w:rsidR="00516794" w:rsidRPr="00516794" w:rsidRDefault="00516794" w:rsidP="00516794">
      <w:pPr>
        <w:rPr>
          <w:rFonts w:ascii="Corbel" w:hAnsi="Corbel"/>
          <w:i/>
        </w:rPr>
      </w:pPr>
      <w:r w:rsidRPr="00516794">
        <w:rPr>
          <w:rFonts w:ascii="Corbel" w:hAnsi="Corbel"/>
          <w:i/>
        </w:rPr>
        <w:t xml:space="preserve">To this aim and according to </w:t>
      </w:r>
      <w:proofErr w:type="spellStart"/>
      <w:r w:rsidRPr="00516794">
        <w:rPr>
          <w:rFonts w:ascii="Corbel" w:hAnsi="Corbel"/>
          <w:i/>
        </w:rPr>
        <w:t>Artt</w:t>
      </w:r>
      <w:proofErr w:type="spellEnd"/>
      <w:r w:rsidRPr="00516794">
        <w:rPr>
          <w:rFonts w:ascii="Corbel" w:hAnsi="Corbel"/>
          <w:i/>
        </w:rPr>
        <w:t>. 14, 15, 25 and 26 of the ICZM Protocol, the CPs are encouraged to accomplish the following with the support of UNEP/MAP and its Components, as appropriate:</w:t>
      </w:r>
    </w:p>
    <w:p w14:paraId="56BD5116" w14:textId="77777777" w:rsidR="00516794" w:rsidRPr="000B42C9" w:rsidRDefault="00516794" w:rsidP="00FD6107">
      <w:pPr>
        <w:pStyle w:val="Nabraj"/>
        <w:numPr>
          <w:ilvl w:val="0"/>
          <w:numId w:val="127"/>
        </w:numPr>
        <w:rPr>
          <w:rFonts w:ascii="Corbel" w:hAnsi="Corbel"/>
          <w:i/>
        </w:rPr>
      </w:pPr>
      <w:r w:rsidRPr="000B42C9">
        <w:rPr>
          <w:rFonts w:ascii="Corbel" w:hAnsi="Corbel"/>
          <w:i/>
        </w:rPr>
        <w:t xml:space="preserve">Develop tools and trainings on ICZM good practices for Mediterranean local stakeholders; </w:t>
      </w:r>
    </w:p>
    <w:p w14:paraId="37DCA5F0" w14:textId="77777777" w:rsidR="00516794" w:rsidRPr="000B42C9" w:rsidRDefault="00516794" w:rsidP="00FD6107">
      <w:pPr>
        <w:pStyle w:val="Nabraj"/>
        <w:numPr>
          <w:ilvl w:val="0"/>
          <w:numId w:val="127"/>
        </w:numPr>
        <w:rPr>
          <w:rFonts w:ascii="Corbel" w:hAnsi="Corbel"/>
          <w:i/>
        </w:rPr>
      </w:pPr>
      <w:r w:rsidRPr="000B42C9">
        <w:rPr>
          <w:rFonts w:ascii="Corbel" w:hAnsi="Corbel"/>
          <w:i/>
        </w:rPr>
        <w:t>Develop tools and trainings on the ICZM Protocol itself to facilitate its appropriation and usage by Mediterranean stakeholders;</w:t>
      </w:r>
    </w:p>
    <w:p w14:paraId="26D6C613" w14:textId="77777777" w:rsidR="00516794" w:rsidRPr="000B42C9" w:rsidRDefault="00516794" w:rsidP="00FD6107">
      <w:pPr>
        <w:pStyle w:val="Nabraj"/>
        <w:numPr>
          <w:ilvl w:val="0"/>
          <w:numId w:val="127"/>
        </w:numPr>
        <w:rPr>
          <w:rFonts w:ascii="Corbel" w:hAnsi="Corbel"/>
          <w:i/>
        </w:rPr>
      </w:pPr>
      <w:r w:rsidRPr="000B42C9">
        <w:rPr>
          <w:rFonts w:ascii="Corbel" w:hAnsi="Corbel"/>
          <w:i/>
        </w:rPr>
        <w:t>Include components on sustainable management of coastal and marine areas in universities relevant programmes to train future ICZM professionals;</w:t>
      </w:r>
    </w:p>
    <w:p w14:paraId="1879913C" w14:textId="77777777" w:rsidR="00516794" w:rsidRPr="000B42C9" w:rsidRDefault="00516794" w:rsidP="00FD6107">
      <w:pPr>
        <w:pStyle w:val="Nabraj"/>
        <w:numPr>
          <w:ilvl w:val="0"/>
          <w:numId w:val="127"/>
        </w:numPr>
        <w:rPr>
          <w:rFonts w:ascii="Corbel" w:hAnsi="Corbel"/>
          <w:i/>
        </w:rPr>
      </w:pPr>
      <w:r w:rsidRPr="000B42C9">
        <w:rPr>
          <w:rFonts w:ascii="Corbel" w:hAnsi="Corbel"/>
          <w:i/>
        </w:rPr>
        <w:t>Develop mechanisms to support multidisciplinary scientific research on ICZM and on the interactions between human activities, their impacts on coastal areas and innovative solutions to make economic practices more sustainable;</w:t>
      </w:r>
    </w:p>
    <w:p w14:paraId="0AC56578" w14:textId="77777777" w:rsidR="00516794" w:rsidRPr="000B42C9" w:rsidRDefault="00516794" w:rsidP="00FD6107">
      <w:pPr>
        <w:pStyle w:val="Nabraj"/>
        <w:numPr>
          <w:ilvl w:val="0"/>
          <w:numId w:val="127"/>
        </w:numPr>
        <w:rPr>
          <w:rFonts w:ascii="Corbel" w:hAnsi="Corbel"/>
          <w:i/>
        </w:rPr>
      </w:pPr>
      <w:r w:rsidRPr="000B42C9">
        <w:rPr>
          <w:rFonts w:ascii="Corbel" w:hAnsi="Corbel"/>
          <w:i/>
        </w:rPr>
        <w:t xml:space="preserve">Develop dissemination tools to make scientific research results available to all. </w:t>
      </w:r>
    </w:p>
    <w:p w14:paraId="51D268AF" w14:textId="77777777" w:rsidR="00516794" w:rsidRPr="000B42C9" w:rsidRDefault="00516794" w:rsidP="00FD6107">
      <w:pPr>
        <w:pStyle w:val="Nabraj"/>
        <w:numPr>
          <w:ilvl w:val="0"/>
          <w:numId w:val="127"/>
        </w:numPr>
        <w:rPr>
          <w:rFonts w:ascii="Corbel" w:eastAsia="Calibri" w:hAnsi="Corbel"/>
          <w:i/>
          <w:lang w:val="en-US" w:eastAsia="en-US"/>
        </w:rPr>
      </w:pPr>
      <w:r w:rsidRPr="000B42C9">
        <w:rPr>
          <w:rFonts w:ascii="Corbel" w:hAnsi="Corbel"/>
          <w:i/>
        </w:rPr>
        <w:t xml:space="preserve">Involve public participation in ICZM plans and programmes and ICZM related decision-making. </w:t>
      </w:r>
    </w:p>
    <w:p w14:paraId="1006F557" w14:textId="77777777" w:rsidR="00516794" w:rsidRDefault="00516794" w:rsidP="004F62A3">
      <w:pPr>
        <w:rPr>
          <w:rFonts w:ascii="Corbel" w:hAnsi="Corbel"/>
        </w:rPr>
      </w:pPr>
    </w:p>
    <w:p w14:paraId="4C753345" w14:textId="77777777" w:rsidR="00B61BCF" w:rsidRPr="00A27800" w:rsidRDefault="00B61BCF" w:rsidP="008013A1">
      <w:pPr>
        <w:pStyle w:val="Heading4"/>
        <w:rPr>
          <w:rFonts w:ascii="Corbel" w:hAnsi="Corbel"/>
          <w:b/>
          <w:i w:val="0"/>
          <w:u w:val="none"/>
        </w:rPr>
      </w:pPr>
      <w:r w:rsidRPr="00A27800">
        <w:rPr>
          <w:rFonts w:ascii="Corbel" w:hAnsi="Corbel"/>
          <w:b/>
          <w:i w:val="0"/>
          <w:u w:val="none"/>
        </w:rPr>
        <w:t>V.8</w:t>
      </w:r>
      <w:r w:rsidRPr="00A27800">
        <w:rPr>
          <w:rFonts w:ascii="Corbel" w:hAnsi="Corbel"/>
          <w:b/>
          <w:i w:val="0"/>
          <w:u w:val="none"/>
        </w:rPr>
        <w:tab/>
        <w:t>International Cooperation for the Implementation of the CRF</w:t>
      </w:r>
      <w:r>
        <w:rPr>
          <w:rFonts w:ascii="Corbel" w:hAnsi="Corbel"/>
          <w:b/>
          <w:i w:val="0"/>
          <w:u w:val="none"/>
        </w:rPr>
        <w:t xml:space="preserve"> (</w:t>
      </w:r>
      <w:proofErr w:type="spellStart"/>
      <w:r>
        <w:rPr>
          <w:rFonts w:ascii="Corbel" w:hAnsi="Corbel"/>
          <w:b/>
          <w:i w:val="0"/>
          <w:u w:val="none"/>
        </w:rPr>
        <w:t>Artt</w:t>
      </w:r>
      <w:proofErr w:type="spellEnd"/>
      <w:r>
        <w:rPr>
          <w:rFonts w:ascii="Corbel" w:hAnsi="Corbel"/>
          <w:b/>
          <w:i w:val="0"/>
          <w:u w:val="none"/>
        </w:rPr>
        <w:t>. 16, 25-28)</w:t>
      </w:r>
    </w:p>
    <w:p w14:paraId="0C567F33" w14:textId="77777777" w:rsidR="0022014A" w:rsidRDefault="0022014A" w:rsidP="008013A1">
      <w:pPr>
        <w:rPr>
          <w:rFonts w:ascii="Corbel" w:hAnsi="Corbel"/>
          <w:lang w:val="en-GB"/>
        </w:rPr>
      </w:pPr>
    </w:p>
    <w:p w14:paraId="7FDB0BC7" w14:textId="07EC3915" w:rsidR="00B61BCF" w:rsidRPr="004A3280" w:rsidRDefault="00B61BCF" w:rsidP="008013A1">
      <w:pPr>
        <w:rPr>
          <w:rFonts w:ascii="Corbel" w:hAnsi="Corbel"/>
          <w:lang w:val="en-GB"/>
        </w:rPr>
      </w:pPr>
      <w:r w:rsidRPr="004A3280">
        <w:rPr>
          <w:rFonts w:ascii="Corbel" w:hAnsi="Corbel"/>
          <w:lang w:val="en-GB"/>
        </w:rPr>
        <w:t>The success of ICZM largely rely on the cooperation among CPs supported by international organisations, institutions and fora. Many instruments and tools are already provided or foreseen within the B</w:t>
      </w:r>
      <w:r w:rsidR="00042C89">
        <w:rPr>
          <w:rFonts w:ascii="Corbel" w:hAnsi="Corbel"/>
          <w:lang w:val="en-GB"/>
        </w:rPr>
        <w:t xml:space="preserve">arcelona </w:t>
      </w:r>
      <w:r w:rsidRPr="004A3280">
        <w:rPr>
          <w:rFonts w:ascii="Corbel" w:hAnsi="Corbel"/>
          <w:lang w:val="en-GB"/>
        </w:rPr>
        <w:t>C</w:t>
      </w:r>
      <w:r w:rsidR="00042C89">
        <w:rPr>
          <w:rFonts w:ascii="Corbel" w:hAnsi="Corbel"/>
          <w:lang w:val="en-GB"/>
        </w:rPr>
        <w:t>onvention</w:t>
      </w:r>
      <w:r w:rsidRPr="004A3280">
        <w:rPr>
          <w:rFonts w:ascii="Corbel" w:hAnsi="Corbel"/>
          <w:lang w:val="en-GB"/>
        </w:rPr>
        <w:t xml:space="preserve"> system, for which guidance should be provided in particular to enhance synergies among them for the purpose of implementing the ICZM Protocol and the CRF:</w:t>
      </w:r>
    </w:p>
    <w:p w14:paraId="115FC5A9" w14:textId="77777777" w:rsidR="00B61BCF" w:rsidRPr="004A3280" w:rsidRDefault="00B61BCF" w:rsidP="004513F0">
      <w:pPr>
        <w:pStyle w:val="aItem"/>
        <w:numPr>
          <w:ilvl w:val="0"/>
          <w:numId w:val="110"/>
        </w:numPr>
        <w:tabs>
          <w:tab w:val="left" w:pos="360"/>
        </w:tabs>
        <w:ind w:left="0" w:firstLine="0"/>
        <w:rPr>
          <w:rFonts w:ascii="Corbel" w:hAnsi="Corbel" w:cs="Gill Sans Light"/>
        </w:rPr>
      </w:pPr>
      <w:r w:rsidRPr="004A3280">
        <w:rPr>
          <w:rFonts w:ascii="Corbel" w:hAnsi="Corbel"/>
        </w:rPr>
        <w:t>In the field of monitoring and observation (Art. 16)</w:t>
      </w:r>
    </w:p>
    <w:p w14:paraId="222E9B52" w14:textId="77777777" w:rsidR="00B61BCF" w:rsidRPr="004A3280" w:rsidRDefault="00B61BCF" w:rsidP="004513F0">
      <w:pPr>
        <w:pStyle w:val="Bullet"/>
        <w:ind w:left="720"/>
        <w:rPr>
          <w:rFonts w:ascii="Corbel" w:hAnsi="Corbel" w:cs="Gill Sans Light"/>
        </w:rPr>
      </w:pPr>
      <w:r w:rsidRPr="004A3280">
        <w:rPr>
          <w:rFonts w:ascii="Corbel" w:hAnsi="Corbel"/>
        </w:rPr>
        <w:t xml:space="preserve">IMAP with GES set as the ultimate environmental goal to be reached by managing anthropogenic pressures on coastal and marine environment in an attempt to ensure sustainability; </w:t>
      </w:r>
    </w:p>
    <w:p w14:paraId="710951BB" w14:textId="77777777" w:rsidR="00B61BCF" w:rsidRPr="004A3280" w:rsidRDefault="00B61BCF" w:rsidP="004513F0">
      <w:pPr>
        <w:pStyle w:val="Bullet"/>
        <w:ind w:left="720"/>
        <w:rPr>
          <w:rFonts w:ascii="Corbel" w:hAnsi="Corbel" w:cs="Gill Sans Light"/>
        </w:rPr>
      </w:pPr>
      <w:r w:rsidRPr="004A3280">
        <w:rPr>
          <w:rFonts w:ascii="Corbel" w:hAnsi="Corbel"/>
        </w:rPr>
        <w:t>Standardised and harmonised national coastal inventories, as well as reporting on state and evolution of coastal zones;</w:t>
      </w:r>
    </w:p>
    <w:p w14:paraId="0D9174F0" w14:textId="77777777" w:rsidR="00B61BCF" w:rsidRPr="004A3280" w:rsidRDefault="00B61BCF" w:rsidP="004513F0">
      <w:pPr>
        <w:pStyle w:val="Bullet"/>
        <w:ind w:left="720"/>
        <w:rPr>
          <w:rFonts w:ascii="Corbel" w:hAnsi="Corbel" w:cs="Gill Sans Light"/>
        </w:rPr>
      </w:pPr>
      <w:r w:rsidRPr="004A3280">
        <w:rPr>
          <w:rFonts w:ascii="Corbel" w:hAnsi="Corbel"/>
        </w:rPr>
        <w:t>Reporting processes on the implementation of the B</w:t>
      </w:r>
      <w:r w:rsidR="007F380D">
        <w:rPr>
          <w:rFonts w:ascii="Corbel" w:hAnsi="Corbel"/>
        </w:rPr>
        <w:t xml:space="preserve">arcelona </w:t>
      </w:r>
      <w:r w:rsidRPr="004A3280">
        <w:rPr>
          <w:rFonts w:ascii="Corbel" w:hAnsi="Corbel"/>
        </w:rPr>
        <w:t>C</w:t>
      </w:r>
      <w:r w:rsidR="007F380D">
        <w:rPr>
          <w:rFonts w:ascii="Corbel" w:hAnsi="Corbel"/>
        </w:rPr>
        <w:t>onvention</w:t>
      </w:r>
      <w:r w:rsidRPr="004A3280">
        <w:rPr>
          <w:rFonts w:ascii="Corbel" w:hAnsi="Corbel"/>
        </w:rPr>
        <w:t xml:space="preserve"> and its Protocols;</w:t>
      </w:r>
    </w:p>
    <w:p w14:paraId="203FD45C" w14:textId="77777777" w:rsidR="00B61BCF" w:rsidRPr="00B671C7" w:rsidRDefault="00B61BCF" w:rsidP="004513F0">
      <w:pPr>
        <w:pStyle w:val="Bullet"/>
        <w:ind w:left="720"/>
        <w:rPr>
          <w:rFonts w:ascii="Corbel" w:hAnsi="Corbel" w:cs="Gill Sans Light"/>
        </w:rPr>
      </w:pPr>
      <w:r w:rsidRPr="004A3280">
        <w:rPr>
          <w:rFonts w:ascii="Corbel" w:hAnsi="Corbel"/>
        </w:rPr>
        <w:lastRenderedPageBreak/>
        <w:t>Mediterranean coastal zone network including an ICZM Platform as a hub for ICZM-labelled initiatives, CAMP and other projects, information, documentation, as well as a networking device for decision- and policy-makers, practitioners and other ICZM-prone actors at all levels.</w:t>
      </w:r>
    </w:p>
    <w:p w14:paraId="4BC2979A" w14:textId="77777777" w:rsidR="00B61BCF" w:rsidRPr="004A3280" w:rsidRDefault="00B61BCF" w:rsidP="004513F0">
      <w:pPr>
        <w:pStyle w:val="aItem"/>
        <w:numPr>
          <w:ilvl w:val="0"/>
          <w:numId w:val="110"/>
        </w:numPr>
        <w:tabs>
          <w:tab w:val="left" w:pos="360"/>
        </w:tabs>
        <w:ind w:left="0" w:firstLine="0"/>
        <w:rPr>
          <w:rFonts w:ascii="Corbel" w:hAnsi="Corbel"/>
        </w:rPr>
      </w:pPr>
      <w:r w:rsidRPr="004A3280">
        <w:rPr>
          <w:rFonts w:ascii="Corbel" w:hAnsi="Corbel"/>
        </w:rPr>
        <w:t>In the field of ICZM/coastal strategies preparation and implementation (Art. 28)</w:t>
      </w:r>
    </w:p>
    <w:p w14:paraId="033EC20B" w14:textId="77777777" w:rsidR="00B61BCF" w:rsidRPr="004A3280" w:rsidRDefault="00B61BCF" w:rsidP="004513F0">
      <w:pPr>
        <w:pStyle w:val="Bullet"/>
        <w:ind w:left="720"/>
        <w:rPr>
          <w:rFonts w:ascii="Corbel" w:hAnsi="Corbel" w:cs="Gill Sans Light"/>
        </w:rPr>
      </w:pPr>
      <w:r w:rsidRPr="004A3280">
        <w:rPr>
          <w:rFonts w:ascii="Corbel" w:hAnsi="Corbel"/>
        </w:rPr>
        <w:t>Mediterranean Strategy for Sustainable Development (MSSD), which rely on the B</w:t>
      </w:r>
      <w:r w:rsidR="007F380D">
        <w:rPr>
          <w:rFonts w:ascii="Corbel" w:hAnsi="Corbel"/>
        </w:rPr>
        <w:t xml:space="preserve">arcelona </w:t>
      </w:r>
      <w:r w:rsidRPr="004A3280">
        <w:rPr>
          <w:rFonts w:ascii="Corbel" w:hAnsi="Corbel"/>
        </w:rPr>
        <w:t>C</w:t>
      </w:r>
      <w:r w:rsidR="007F380D">
        <w:rPr>
          <w:rFonts w:ascii="Corbel" w:hAnsi="Corbel"/>
        </w:rPr>
        <w:t>onvention</w:t>
      </w:r>
      <w:r w:rsidRPr="004A3280">
        <w:rPr>
          <w:rFonts w:ascii="Corbel" w:hAnsi="Corbel"/>
        </w:rPr>
        <w:t xml:space="preserve"> system for its Objective 1 on Ensuring sustainable development in marine and coastal areas and its Strategic Direction 1.1. Strengthen implementation of and compliance with the Protocols of the B</w:t>
      </w:r>
      <w:r w:rsidR="007F380D">
        <w:rPr>
          <w:rFonts w:ascii="Corbel" w:hAnsi="Corbel"/>
        </w:rPr>
        <w:t xml:space="preserve">arcelona </w:t>
      </w:r>
      <w:r w:rsidRPr="004A3280">
        <w:rPr>
          <w:rFonts w:ascii="Corbel" w:hAnsi="Corbel"/>
        </w:rPr>
        <w:t>C</w:t>
      </w:r>
      <w:r w:rsidR="007F380D">
        <w:rPr>
          <w:rFonts w:ascii="Corbel" w:hAnsi="Corbel"/>
        </w:rPr>
        <w:t>onvention</w:t>
      </w:r>
      <w:r w:rsidRPr="004A3280">
        <w:rPr>
          <w:rFonts w:ascii="Corbel" w:hAnsi="Corbel"/>
        </w:rPr>
        <w:t xml:space="preserve"> and other regional policy instruments and initiatives supplemented by national approaches; </w:t>
      </w:r>
    </w:p>
    <w:p w14:paraId="19A6E455" w14:textId="77777777" w:rsidR="00B61BCF" w:rsidRPr="004A3280" w:rsidRDefault="00B61BCF" w:rsidP="004513F0">
      <w:pPr>
        <w:pStyle w:val="Bullet"/>
        <w:ind w:left="720"/>
        <w:rPr>
          <w:rFonts w:ascii="Corbel" w:hAnsi="Corbel" w:cs="Gill Sans Light"/>
        </w:rPr>
      </w:pPr>
      <w:r w:rsidRPr="004A3280">
        <w:rPr>
          <w:rFonts w:ascii="Corbel" w:hAnsi="Corbel"/>
        </w:rPr>
        <w:t>Regional strategies, plans and programmes for contiguous coastal zones, which will use SEA and EIA in transboundary context as one of the main tools (Art. 28).</w:t>
      </w:r>
    </w:p>
    <w:p w14:paraId="32925D89" w14:textId="77777777" w:rsidR="00B61BCF" w:rsidRPr="004A3280" w:rsidRDefault="00B61BCF" w:rsidP="004513F0">
      <w:pPr>
        <w:pStyle w:val="aItem"/>
        <w:numPr>
          <w:ilvl w:val="0"/>
          <w:numId w:val="110"/>
        </w:numPr>
        <w:tabs>
          <w:tab w:val="left" w:pos="360"/>
        </w:tabs>
        <w:ind w:left="0" w:firstLine="0"/>
        <w:rPr>
          <w:rFonts w:ascii="Corbel" w:hAnsi="Corbel"/>
        </w:rPr>
      </w:pPr>
      <w:r w:rsidRPr="004A3280">
        <w:rPr>
          <w:rFonts w:ascii="Corbel" w:hAnsi="Corbel"/>
        </w:rPr>
        <w:t>In the field of training and research, technical and scientific cooperation (</w:t>
      </w:r>
      <w:proofErr w:type="spellStart"/>
      <w:r w:rsidRPr="004A3280">
        <w:rPr>
          <w:rFonts w:ascii="Corbel" w:hAnsi="Corbel"/>
        </w:rPr>
        <w:t>Artt</w:t>
      </w:r>
      <w:proofErr w:type="spellEnd"/>
      <w:r w:rsidRPr="004A3280">
        <w:rPr>
          <w:rFonts w:ascii="Corbel" w:hAnsi="Corbel"/>
        </w:rPr>
        <w:t>. 25-27)</w:t>
      </w:r>
    </w:p>
    <w:p w14:paraId="341B1448" w14:textId="77777777" w:rsidR="00B61BCF" w:rsidRPr="004A3280" w:rsidRDefault="00B61BCF" w:rsidP="004513F0">
      <w:pPr>
        <w:pStyle w:val="Bullet"/>
        <w:ind w:left="720"/>
        <w:rPr>
          <w:rFonts w:ascii="Corbel" w:hAnsi="Corbel" w:cs="Gill Sans Light"/>
        </w:rPr>
      </w:pPr>
      <w:proofErr w:type="spellStart"/>
      <w:r w:rsidRPr="004A3280">
        <w:rPr>
          <w:rFonts w:ascii="Corbel" w:hAnsi="Corbel"/>
        </w:rPr>
        <w:t>MedOpen</w:t>
      </w:r>
      <w:proofErr w:type="spellEnd"/>
      <w:r w:rsidRPr="004A3280">
        <w:rPr>
          <w:rFonts w:ascii="Corbel" w:hAnsi="Corbel"/>
        </w:rPr>
        <w:t xml:space="preserve"> virtual training course as an excellent way of teaching on ICZM principles, objectives and ways of implementation;</w:t>
      </w:r>
    </w:p>
    <w:p w14:paraId="0DE5DAE3" w14:textId="77777777" w:rsidR="00B61BCF" w:rsidRPr="004A3280" w:rsidRDefault="00B61BCF" w:rsidP="004513F0">
      <w:pPr>
        <w:pStyle w:val="Bullet"/>
        <w:ind w:left="720"/>
        <w:rPr>
          <w:rFonts w:ascii="Corbel" w:hAnsi="Corbel" w:cs="Gill Sans Light"/>
        </w:rPr>
      </w:pPr>
      <w:r w:rsidRPr="004A3280">
        <w:rPr>
          <w:rFonts w:ascii="Corbel" w:hAnsi="Corbel"/>
        </w:rPr>
        <w:t>Info/MAP platform for stocking and exchange of interoperable data and information;</w:t>
      </w:r>
    </w:p>
    <w:p w14:paraId="460AE9F1" w14:textId="77777777" w:rsidR="00B61BCF" w:rsidRPr="004A3280" w:rsidRDefault="00B61BCF" w:rsidP="004513F0">
      <w:pPr>
        <w:pStyle w:val="Bullet"/>
        <w:ind w:left="720"/>
        <w:rPr>
          <w:rFonts w:ascii="Corbel" w:hAnsi="Corbel" w:cs="Gill Sans Light"/>
        </w:rPr>
      </w:pPr>
      <w:r w:rsidRPr="004A3280">
        <w:rPr>
          <w:rFonts w:ascii="Corbel" w:hAnsi="Corbel"/>
        </w:rPr>
        <w:t>Cooperation within research projects tailored for the need of multi-sectoral coastal zone management, focused on science-policy interface.</w:t>
      </w:r>
    </w:p>
    <w:p w14:paraId="2BBD9439" w14:textId="77777777" w:rsidR="00B61BCF" w:rsidRDefault="00B61BCF" w:rsidP="008013A1">
      <w:pPr>
        <w:rPr>
          <w:rFonts w:ascii="Corbel" w:hAnsi="Corbel"/>
          <w:lang w:val="en-GB"/>
        </w:rPr>
      </w:pPr>
    </w:p>
    <w:p w14:paraId="22EC2819" w14:textId="77777777" w:rsidR="00B61BCF" w:rsidRPr="00DB064C" w:rsidRDefault="00B61BCF" w:rsidP="00E21B32">
      <w:pPr>
        <w:rPr>
          <w:rFonts w:ascii="Corbel" w:hAnsi="Corbel"/>
        </w:rPr>
      </w:pPr>
      <w:r w:rsidRPr="00A146AD">
        <w:rPr>
          <w:rFonts w:ascii="Corbel" w:hAnsi="Corbel"/>
        </w:rPr>
        <w:t xml:space="preserve">The timely and proactive involvement of international donors is also instrumental to the effective implementation of the above-mentioned activities. The donors should be involved in an early stage to ensure that the activities identified under the CRF will be framed in project proposals which would meet the specific requirements of each funding organization. In the recent past, the Global Environment Facility (GEF) has been active in supporting the ICZM process in the region. This support has been renewed in 2016 through the approval of the “GEF Adriatic” project and of the “Mediterranean Sea </w:t>
      </w:r>
      <w:proofErr w:type="spellStart"/>
      <w:r w:rsidRPr="00A146AD">
        <w:rPr>
          <w:rFonts w:ascii="Corbel" w:hAnsi="Corbel"/>
        </w:rPr>
        <w:t>Programme</w:t>
      </w:r>
      <w:proofErr w:type="spellEnd"/>
      <w:r w:rsidRPr="00A146AD">
        <w:rPr>
          <w:rFonts w:ascii="Corbel" w:hAnsi="Corbel"/>
        </w:rPr>
        <w:t xml:space="preserve"> (</w:t>
      </w:r>
      <w:proofErr w:type="spellStart"/>
      <w:r w:rsidRPr="00A146AD">
        <w:rPr>
          <w:rFonts w:ascii="Corbel" w:hAnsi="Corbel"/>
        </w:rPr>
        <w:t>MedProgramme</w:t>
      </w:r>
      <w:proofErr w:type="spellEnd"/>
      <w:r w:rsidRPr="00A146AD">
        <w:rPr>
          <w:rFonts w:ascii="Corbel" w:hAnsi="Corbel"/>
        </w:rPr>
        <w:t xml:space="preserve">): Enhancing Environmental Security” currently under development. The European Commission expressed interest in supporting the ICZM process in coordination with MSP and IMAP. Efforts should be made to inform these and other donor </w:t>
      </w:r>
      <w:proofErr w:type="spellStart"/>
      <w:r w:rsidRPr="00A146AD">
        <w:rPr>
          <w:rFonts w:ascii="Corbel" w:hAnsi="Corbel"/>
        </w:rPr>
        <w:t>organi</w:t>
      </w:r>
      <w:r w:rsidR="007F380D">
        <w:rPr>
          <w:rFonts w:ascii="Corbel" w:hAnsi="Corbel"/>
        </w:rPr>
        <w:t>s</w:t>
      </w:r>
      <w:r w:rsidRPr="00A146AD">
        <w:rPr>
          <w:rFonts w:ascii="Corbel" w:hAnsi="Corbel"/>
        </w:rPr>
        <w:t>ations</w:t>
      </w:r>
      <w:proofErr w:type="spellEnd"/>
      <w:r w:rsidRPr="00A146AD">
        <w:rPr>
          <w:rFonts w:ascii="Corbel" w:hAnsi="Corbel"/>
        </w:rPr>
        <w:t xml:space="preserve"> active in the Mediterranean to maximize their support to the CRF.</w:t>
      </w:r>
    </w:p>
    <w:p w14:paraId="58CB154E" w14:textId="77777777" w:rsidR="00B61BCF" w:rsidRPr="00DB064C" w:rsidRDefault="00B61BCF" w:rsidP="008013A1">
      <w:pPr>
        <w:rPr>
          <w:rFonts w:ascii="Corbel" w:hAnsi="Corbel"/>
        </w:rPr>
      </w:pPr>
    </w:p>
    <w:p w14:paraId="7AD5B285" w14:textId="732E8569" w:rsidR="0022014A" w:rsidRDefault="0022014A" w:rsidP="008013A1">
      <w:pPr>
        <w:rPr>
          <w:rFonts w:ascii="Corbel" w:hAnsi="Corbel"/>
          <w:lang w:val="en-GB"/>
        </w:rPr>
      </w:pPr>
    </w:p>
    <w:p w14:paraId="6C11851E" w14:textId="77777777" w:rsidR="00B61BCF" w:rsidRPr="00A27800" w:rsidRDefault="00B61BCF" w:rsidP="008013A1">
      <w:pPr>
        <w:rPr>
          <w:rFonts w:ascii="Corbel" w:hAnsi="Corbel"/>
          <w:b/>
          <w:sz w:val="28"/>
          <w:szCs w:val="28"/>
          <w:lang w:val="en-GB"/>
        </w:rPr>
      </w:pPr>
      <w:r w:rsidRPr="00A27800">
        <w:rPr>
          <w:rFonts w:ascii="Corbel" w:hAnsi="Corbel"/>
          <w:b/>
          <w:sz w:val="28"/>
          <w:szCs w:val="28"/>
          <w:lang w:val="en-GB"/>
        </w:rPr>
        <w:t>VI</w:t>
      </w:r>
      <w:r w:rsidRPr="00A27800">
        <w:rPr>
          <w:rFonts w:ascii="Corbel" w:hAnsi="Corbel"/>
          <w:b/>
          <w:sz w:val="28"/>
          <w:szCs w:val="28"/>
          <w:lang w:val="en-GB"/>
        </w:rPr>
        <w:tab/>
        <w:t>Implementation of the CRF</w:t>
      </w:r>
    </w:p>
    <w:p w14:paraId="772CB0C8" w14:textId="77777777" w:rsidR="00B61BCF" w:rsidRDefault="00B61BCF" w:rsidP="008013A1">
      <w:pPr>
        <w:rPr>
          <w:rFonts w:ascii="Corbel" w:hAnsi="Corbel"/>
          <w:lang w:val="en-GB"/>
        </w:rPr>
      </w:pPr>
    </w:p>
    <w:p w14:paraId="0886D42F" w14:textId="77777777" w:rsidR="00B61BCF" w:rsidRPr="00A146AD" w:rsidRDefault="00B61BCF" w:rsidP="009C7D5C">
      <w:pPr>
        <w:rPr>
          <w:rFonts w:ascii="Corbel" w:hAnsi="Corbel"/>
          <w:lang w:val="en-GB"/>
        </w:rPr>
      </w:pPr>
      <w:r w:rsidRPr="00A146AD">
        <w:rPr>
          <w:rFonts w:ascii="Corbel" w:hAnsi="Corbel"/>
          <w:lang w:val="en-GB"/>
        </w:rPr>
        <w:t>A considerable number of sectoral policies and related tools have been developed within the B</w:t>
      </w:r>
      <w:r w:rsidR="007F380D">
        <w:rPr>
          <w:rFonts w:ascii="Corbel" w:hAnsi="Corbel"/>
          <w:lang w:val="en-GB"/>
        </w:rPr>
        <w:t xml:space="preserve">arcelona </w:t>
      </w:r>
      <w:r w:rsidRPr="00A146AD">
        <w:rPr>
          <w:rFonts w:ascii="Corbel" w:hAnsi="Corbel"/>
          <w:lang w:val="en-GB"/>
        </w:rPr>
        <w:t>C</w:t>
      </w:r>
      <w:r w:rsidR="007F380D">
        <w:rPr>
          <w:rFonts w:ascii="Corbel" w:hAnsi="Corbel"/>
          <w:lang w:val="en-GB"/>
        </w:rPr>
        <w:t>onvention</w:t>
      </w:r>
      <w:r w:rsidRPr="00A146AD">
        <w:rPr>
          <w:rFonts w:ascii="Corbel" w:hAnsi="Corbel"/>
          <w:lang w:val="en-GB"/>
        </w:rPr>
        <w:t xml:space="preserve"> system addressing pollution, biodiversity, climate change, socio-economic aspects, marine litter, key economic sectors, etc. the implementation of which contributes to the protection of the coastal zone. The commitment made by the CPs with regard to these policies is supposed to be implemented in a coordinated manner. However, the sectoral approach still prevails in the mind of actors and stakeholders, and integration is seen as an additional burden instead of an added value that increases efficiency and allows the rationalisation of effort, time and money. </w:t>
      </w:r>
    </w:p>
    <w:p w14:paraId="3786B55D" w14:textId="77777777" w:rsidR="00B61BCF" w:rsidRPr="00A146AD" w:rsidRDefault="00B61BCF" w:rsidP="009C7D5C">
      <w:pPr>
        <w:pStyle w:val="Default"/>
        <w:spacing w:after="47"/>
        <w:rPr>
          <w:rFonts w:ascii="Corbel" w:hAnsi="Corbel"/>
          <w:color w:val="auto"/>
          <w:sz w:val="22"/>
          <w:szCs w:val="22"/>
        </w:rPr>
      </w:pPr>
    </w:p>
    <w:p w14:paraId="45E883A8" w14:textId="77777777" w:rsidR="00B61BCF" w:rsidRPr="00A146AD" w:rsidRDefault="00B61BCF" w:rsidP="009C7D5C">
      <w:pPr>
        <w:rPr>
          <w:rFonts w:ascii="Corbel" w:hAnsi="Corbel"/>
          <w:lang w:val="en-GB"/>
        </w:rPr>
      </w:pPr>
      <w:r w:rsidRPr="00A146AD">
        <w:rPr>
          <w:rFonts w:ascii="Corbel" w:hAnsi="Corbel"/>
          <w:lang w:val="en-GB"/>
        </w:rPr>
        <w:t>Aware of the need to provide a strategic framework for better coherence and efficiency of the B</w:t>
      </w:r>
      <w:r w:rsidR="007F380D">
        <w:rPr>
          <w:rFonts w:ascii="Corbel" w:hAnsi="Corbel"/>
          <w:lang w:val="en-GB"/>
        </w:rPr>
        <w:t xml:space="preserve">arcelona </w:t>
      </w:r>
      <w:r w:rsidRPr="00A146AD">
        <w:rPr>
          <w:rFonts w:ascii="Corbel" w:hAnsi="Corbel"/>
          <w:lang w:val="en-GB"/>
        </w:rPr>
        <w:t>C</w:t>
      </w:r>
      <w:r w:rsidR="007F380D">
        <w:rPr>
          <w:rFonts w:ascii="Corbel" w:hAnsi="Corbel"/>
          <w:lang w:val="en-GB"/>
        </w:rPr>
        <w:t>onvention</w:t>
      </w:r>
      <w:r w:rsidRPr="00A146AD">
        <w:rPr>
          <w:rFonts w:ascii="Corbel" w:hAnsi="Corbel"/>
          <w:lang w:val="en-GB"/>
        </w:rPr>
        <w:t xml:space="preserve"> system, at their 19</w:t>
      </w:r>
      <w:r w:rsidRPr="00A146AD">
        <w:rPr>
          <w:rFonts w:ascii="Corbel" w:hAnsi="Corbel"/>
          <w:vertAlign w:val="superscript"/>
          <w:lang w:val="en-GB"/>
        </w:rPr>
        <w:t>th</w:t>
      </w:r>
      <w:r w:rsidRPr="00A146AD">
        <w:rPr>
          <w:rFonts w:ascii="Corbel" w:hAnsi="Corbel"/>
          <w:lang w:val="en-GB"/>
        </w:rPr>
        <w:t xml:space="preserve"> Ordinary Meeting (COP19) held in Athens in February 2016 the CPs adopted the UNEP/MAP Mid-Term Strategy 2016-2021 (Decision IG.22/1) as a guiding document aimed at ensuring synergy, harmonisation of efforts and optimisation of the use of resources.</w:t>
      </w:r>
    </w:p>
    <w:p w14:paraId="040F99D4" w14:textId="77777777" w:rsidR="00B61BCF" w:rsidRPr="00A146AD" w:rsidRDefault="00B61BCF" w:rsidP="009C7D5C">
      <w:pPr>
        <w:rPr>
          <w:rFonts w:ascii="Corbel" w:hAnsi="Corbel"/>
          <w:lang w:val="en-GB"/>
        </w:rPr>
      </w:pPr>
    </w:p>
    <w:p w14:paraId="658D0CAA" w14:textId="77777777" w:rsidR="00B61BCF" w:rsidRPr="00A146AD" w:rsidRDefault="00B61BCF" w:rsidP="009C7D5C">
      <w:pPr>
        <w:rPr>
          <w:rFonts w:ascii="Corbel" w:hAnsi="Corbel"/>
          <w:lang w:val="en-GB"/>
        </w:rPr>
      </w:pPr>
      <w:r w:rsidRPr="00A146AD">
        <w:rPr>
          <w:rFonts w:ascii="Corbel" w:hAnsi="Corbel"/>
          <w:lang w:val="en-GB"/>
        </w:rPr>
        <w:lastRenderedPageBreak/>
        <w:t>This objective has been fully reflected in the UNEP/MAP biennial Programmes of Work (</w:t>
      </w:r>
      <w:proofErr w:type="spellStart"/>
      <w:r w:rsidRPr="00A146AD">
        <w:rPr>
          <w:rFonts w:ascii="Corbel" w:hAnsi="Corbel"/>
          <w:lang w:val="en-GB"/>
        </w:rPr>
        <w:t>PoW</w:t>
      </w:r>
      <w:proofErr w:type="spellEnd"/>
      <w:r w:rsidRPr="00A146AD">
        <w:rPr>
          <w:rFonts w:ascii="Corbel" w:hAnsi="Corbel"/>
          <w:lang w:val="en-GB"/>
        </w:rPr>
        <w:t>), in particular through its Cross-cutting Theme 1 on Integrated Coastal Zone Management (ICZM) as “a transversal policy, with strategic options, plans and management measures, which can integrate and reflect on the same coastal geographic unit (with its terrestrial and marine parts) all thematic policies and horizontal dimensions, encompassing development measures, environmental protection, SCP, adaptation to climate change, etc.”.</w:t>
      </w:r>
    </w:p>
    <w:p w14:paraId="6F2BCDDE" w14:textId="77777777" w:rsidR="00B61BCF" w:rsidRPr="00A146AD" w:rsidRDefault="00B61BCF" w:rsidP="009C7D5C">
      <w:pPr>
        <w:rPr>
          <w:rFonts w:ascii="Corbel" w:hAnsi="Corbel"/>
          <w:lang w:val="en-GB"/>
        </w:rPr>
      </w:pPr>
    </w:p>
    <w:p w14:paraId="7E859E01" w14:textId="6D2430E4" w:rsidR="007F380D" w:rsidRDefault="00B61BCF" w:rsidP="009C7D5C">
      <w:pPr>
        <w:pStyle w:val="Default"/>
        <w:rPr>
          <w:rFonts w:ascii="Corbel" w:hAnsi="Corbel"/>
          <w:color w:val="auto"/>
          <w:sz w:val="22"/>
          <w:szCs w:val="22"/>
        </w:rPr>
      </w:pPr>
      <w:r w:rsidRPr="00A146AD">
        <w:rPr>
          <w:rFonts w:ascii="Corbel" w:hAnsi="Corbel"/>
          <w:color w:val="auto"/>
          <w:sz w:val="22"/>
          <w:szCs w:val="22"/>
        </w:rPr>
        <w:t>Given the definition of the coastal zone in the ICZM Protocol, almost all other Protocols of the BC are related in one or the other way to it. Thus, ICZM can and should provide support to the implementation of several of these Protocols, and therefore the relevant objectives and provisions of these Protocols should be taken into account in all ICZM related activities.</w:t>
      </w:r>
      <w:r w:rsidRPr="00563182">
        <w:rPr>
          <w:rFonts w:ascii="Corbel" w:hAnsi="Corbel"/>
          <w:color w:val="auto"/>
          <w:sz w:val="22"/>
          <w:szCs w:val="22"/>
        </w:rPr>
        <w:t xml:space="preserve"> </w:t>
      </w:r>
      <w:r w:rsidRPr="002D4426">
        <w:rPr>
          <w:rFonts w:ascii="Corbel" w:hAnsi="Corbel"/>
          <w:sz w:val="22"/>
          <w:szCs w:val="22"/>
        </w:rPr>
        <w:t>In view of maximizing synergies with other policies, ICZM activities should also take into consideration, on an exceptional basis, some technical guidelines adopted by the Contracting Parties, which do not have the same legally binding character as the Protocols and Regional Plans, but provide guidance and obligations, as it is the case of four guidelines approved in the framework of the Dumping Protocol.</w:t>
      </w:r>
      <w:r w:rsidRPr="002D4426">
        <w:rPr>
          <w:rFonts w:ascii="Roboto" w:hAnsi="Roboto"/>
          <w:sz w:val="20"/>
          <w:szCs w:val="20"/>
        </w:rPr>
        <w:t xml:space="preserve"> </w:t>
      </w:r>
      <w:r w:rsidRPr="00A146AD">
        <w:rPr>
          <w:rFonts w:ascii="Corbel" w:hAnsi="Corbel"/>
          <w:color w:val="auto"/>
          <w:sz w:val="22"/>
          <w:szCs w:val="22"/>
        </w:rPr>
        <w:t>At the same time, policy decisions and action plans stemming from the other Protocols should be coherent with the ICZM objectives and complementary to the ICZM ones.</w:t>
      </w:r>
    </w:p>
    <w:p w14:paraId="20748F1E" w14:textId="77777777" w:rsidR="002D4426" w:rsidRDefault="002D4426" w:rsidP="009C7D5C">
      <w:pPr>
        <w:pStyle w:val="Default"/>
        <w:rPr>
          <w:rFonts w:ascii="Corbel" w:hAnsi="Corbel"/>
          <w:color w:val="auto"/>
          <w:sz w:val="22"/>
          <w:szCs w:val="22"/>
        </w:rPr>
      </w:pPr>
    </w:p>
    <w:p w14:paraId="1409F903" w14:textId="1DF20E7E" w:rsidR="00563182" w:rsidRPr="002D4426" w:rsidRDefault="00563182" w:rsidP="00CA15D1">
      <w:pPr>
        <w:rPr>
          <w:rFonts w:ascii="Corbel" w:hAnsi="Corbel"/>
          <w:b/>
          <w:lang w:val="en-GB"/>
        </w:rPr>
      </w:pPr>
      <w:r w:rsidRPr="002D4426">
        <w:rPr>
          <w:rFonts w:ascii="Corbel" w:hAnsi="Corbel"/>
          <w:b/>
          <w:lang w:val="en-GB"/>
        </w:rPr>
        <w:t>VI.1</w:t>
      </w:r>
      <w:r w:rsidR="002D4426">
        <w:rPr>
          <w:rFonts w:ascii="Corbel" w:hAnsi="Corbel"/>
          <w:b/>
          <w:lang w:val="en-GB"/>
        </w:rPr>
        <w:tab/>
      </w:r>
      <w:r w:rsidRPr="002D4426">
        <w:rPr>
          <w:rFonts w:ascii="Corbel" w:hAnsi="Corbel"/>
          <w:b/>
          <w:lang w:val="en-GB"/>
        </w:rPr>
        <w:t xml:space="preserve">Support </w:t>
      </w:r>
      <w:r>
        <w:rPr>
          <w:rFonts w:ascii="Corbel" w:hAnsi="Corbel"/>
          <w:b/>
          <w:lang w:val="en-GB"/>
        </w:rPr>
        <w:t xml:space="preserve">to CPs </w:t>
      </w:r>
      <w:r w:rsidRPr="002D4426">
        <w:rPr>
          <w:rFonts w:ascii="Corbel" w:hAnsi="Corbel"/>
          <w:b/>
          <w:lang w:val="en-GB"/>
        </w:rPr>
        <w:t>by UNEP/MAP Secretariat and its Components</w:t>
      </w:r>
    </w:p>
    <w:p w14:paraId="40F4E9D5" w14:textId="77777777" w:rsidR="00563182" w:rsidRDefault="00563182" w:rsidP="00CA15D1">
      <w:pPr>
        <w:rPr>
          <w:rFonts w:ascii="Corbel" w:hAnsi="Corbel"/>
          <w:lang w:val="en-GB"/>
        </w:rPr>
      </w:pPr>
    </w:p>
    <w:p w14:paraId="3EC68353" w14:textId="3A74205A" w:rsidR="00CA15D1" w:rsidRPr="00861D41" w:rsidRDefault="00CA15D1" w:rsidP="00CA15D1">
      <w:pPr>
        <w:rPr>
          <w:rFonts w:ascii="Corbel" w:hAnsi="Corbel"/>
          <w:lang w:val="en-GB"/>
        </w:rPr>
      </w:pPr>
      <w:r w:rsidRPr="00A146AD">
        <w:rPr>
          <w:rFonts w:ascii="Corbel" w:hAnsi="Corbel"/>
          <w:lang w:val="en-GB"/>
        </w:rPr>
        <w:t>To the aim of enhancing the coastal zone management practice, the UNEP/MAP Secretariat and its Components commit themselves to provide the following specific assistance to the CPs for the implementation of the ICZM Protocol and CRF:</w:t>
      </w:r>
    </w:p>
    <w:p w14:paraId="60A8CE55" w14:textId="77777777" w:rsidR="00CA15D1" w:rsidRPr="00861D41" w:rsidRDefault="00CA15D1" w:rsidP="00CA15D1">
      <w:pPr>
        <w:rPr>
          <w:rFonts w:ascii="Corbel" w:hAnsi="Corbel"/>
          <w:lang w:val="en-GB"/>
        </w:rPr>
      </w:pPr>
    </w:p>
    <w:p w14:paraId="47008226" w14:textId="77777777" w:rsidR="00CA15D1" w:rsidRPr="00861D41" w:rsidRDefault="00CA15D1" w:rsidP="00CA15D1">
      <w:pPr>
        <w:rPr>
          <w:rFonts w:ascii="Corbel" w:hAnsi="Corbel"/>
          <w:i/>
          <w:lang w:val="en-GB"/>
        </w:rPr>
      </w:pPr>
      <w:r w:rsidRPr="00A146AD">
        <w:rPr>
          <w:rFonts w:ascii="Corbel" w:hAnsi="Corbel"/>
          <w:i/>
          <w:lang w:val="en-GB"/>
        </w:rPr>
        <w:t>At the regional / sub-regional level</w:t>
      </w:r>
    </w:p>
    <w:p w14:paraId="798DBB86" w14:textId="77777777" w:rsidR="00CA15D1" w:rsidRPr="00861D41" w:rsidRDefault="00CA15D1" w:rsidP="00CA15D1">
      <w:pPr>
        <w:rPr>
          <w:rFonts w:ascii="Corbel" w:hAnsi="Corbel"/>
          <w:lang w:val="en-GB"/>
        </w:rPr>
      </w:pPr>
    </w:p>
    <w:p w14:paraId="4D600E12" w14:textId="77777777" w:rsidR="00CA15D1" w:rsidRPr="00861D41" w:rsidRDefault="00CA15D1" w:rsidP="004513F0">
      <w:pPr>
        <w:pStyle w:val="ListParagraph"/>
        <w:numPr>
          <w:ilvl w:val="0"/>
          <w:numId w:val="111"/>
        </w:numPr>
        <w:rPr>
          <w:rFonts w:ascii="Corbel" w:hAnsi="Corbel"/>
          <w:lang w:val="en-GB"/>
        </w:rPr>
      </w:pPr>
      <w:r w:rsidRPr="00A146AD">
        <w:rPr>
          <w:rFonts w:ascii="Corbel" w:hAnsi="Corbel"/>
          <w:lang w:val="en-GB"/>
        </w:rPr>
        <w:t xml:space="preserve">Enhancing the coherence of the legal and strategic framework for the protection and management of the coastal-marine environment by acceding to, implementing, coordinating and enforcing the instruments that are already in force, as well as adapting them as necessary; </w:t>
      </w:r>
    </w:p>
    <w:p w14:paraId="7E118BC8" w14:textId="77777777" w:rsidR="00B61BCF" w:rsidRPr="00861D41" w:rsidRDefault="00B61BCF" w:rsidP="004513F0">
      <w:pPr>
        <w:pStyle w:val="Item"/>
        <w:numPr>
          <w:ilvl w:val="0"/>
          <w:numId w:val="111"/>
        </w:numPr>
        <w:ind w:right="-17"/>
        <w:rPr>
          <w:rFonts w:ascii="Corbel" w:hAnsi="Corbel"/>
        </w:rPr>
      </w:pPr>
      <w:r w:rsidRPr="00A146AD">
        <w:rPr>
          <w:rFonts w:ascii="Corbel" w:hAnsi="Corbel"/>
        </w:rPr>
        <w:t xml:space="preserve">Providing guidance for consistent and complementary implementation of ICZM and MSP, particularly addressing LSI; </w:t>
      </w:r>
    </w:p>
    <w:p w14:paraId="022C83B4" w14:textId="77777777" w:rsidR="00B61BCF" w:rsidRPr="00861D41" w:rsidRDefault="00B61BCF" w:rsidP="004513F0">
      <w:pPr>
        <w:pStyle w:val="Item"/>
        <w:numPr>
          <w:ilvl w:val="0"/>
          <w:numId w:val="111"/>
        </w:numPr>
        <w:ind w:right="-17"/>
        <w:rPr>
          <w:rFonts w:ascii="Corbel" w:hAnsi="Corbel"/>
        </w:rPr>
      </w:pPr>
      <w:r w:rsidRPr="00A146AD">
        <w:rPr>
          <w:rFonts w:ascii="Corbel" w:hAnsi="Corbel"/>
        </w:rPr>
        <w:t xml:space="preserve">Tailoring the existing and developing new methods and tools to operationalise the </w:t>
      </w:r>
      <w:proofErr w:type="spellStart"/>
      <w:r w:rsidRPr="00A146AD">
        <w:rPr>
          <w:rFonts w:ascii="Corbel" w:hAnsi="Corbel"/>
        </w:rPr>
        <w:t>EcAp</w:t>
      </w:r>
      <w:proofErr w:type="spellEnd"/>
      <w:r w:rsidRPr="00A146AD">
        <w:rPr>
          <w:rFonts w:ascii="Corbel" w:hAnsi="Corbel"/>
        </w:rPr>
        <w:t xml:space="preserve"> concepts within ICZM and MSP, such as: guidelines for the implementation of </w:t>
      </w:r>
      <w:proofErr w:type="spellStart"/>
      <w:r w:rsidRPr="00A146AD">
        <w:rPr>
          <w:rFonts w:ascii="Corbel" w:hAnsi="Corbel"/>
        </w:rPr>
        <w:t>EcAp</w:t>
      </w:r>
      <w:proofErr w:type="spellEnd"/>
      <w:r w:rsidRPr="00A146AD">
        <w:rPr>
          <w:rFonts w:ascii="Corbel" w:hAnsi="Corbel"/>
        </w:rPr>
        <w:t>, cumulative impact assessment, ecosystem service mapping and quantification, identification of blue corridors, etc.;</w:t>
      </w:r>
    </w:p>
    <w:p w14:paraId="00C5303D" w14:textId="77777777" w:rsidR="00B61BCF" w:rsidRPr="00A146AD" w:rsidRDefault="00B61BCF" w:rsidP="004513F0">
      <w:pPr>
        <w:pStyle w:val="Bullet"/>
        <w:numPr>
          <w:ilvl w:val="0"/>
          <w:numId w:val="118"/>
        </w:numPr>
        <w:ind w:left="720"/>
        <w:rPr>
          <w:rFonts w:ascii="Roboto" w:hAnsi="Roboto"/>
          <w:sz w:val="20"/>
          <w:szCs w:val="20"/>
        </w:rPr>
      </w:pPr>
      <w:r w:rsidRPr="00A146AD">
        <w:rPr>
          <w:rFonts w:ascii="Corbel" w:hAnsi="Corbel"/>
        </w:rPr>
        <w:t xml:space="preserve">Developing additional coastal indicators to complement the existing, predominantly marine-oriented </w:t>
      </w:r>
      <w:proofErr w:type="spellStart"/>
      <w:r w:rsidRPr="00A146AD">
        <w:rPr>
          <w:rFonts w:ascii="Corbel" w:hAnsi="Corbel"/>
        </w:rPr>
        <w:t>EcAp</w:t>
      </w:r>
      <w:proofErr w:type="spellEnd"/>
      <w:r w:rsidRPr="00A146AD">
        <w:rPr>
          <w:rFonts w:ascii="Corbel" w:hAnsi="Corbel"/>
        </w:rPr>
        <w:t xml:space="preserve"> indicators so as to better reflect the interaction between terrestrial and marine ecosystems, habitats and species, and to reduce pressures of economic activities that exceed the carrying capacity, taking into consideration existing sets of indicators, such as the IMAP, NAPs, MSSD, SCP, and SDG indicators, in view of maximising synergies and facilitating monitoring and reporting. An indicative list of existing indicators that could be used as potential ICZM indicators is provided below:</w:t>
      </w:r>
    </w:p>
    <w:p w14:paraId="27D84F35" w14:textId="77777777" w:rsidR="00B61BCF" w:rsidRPr="00A146AD" w:rsidRDefault="00B61BCF" w:rsidP="004513F0">
      <w:pPr>
        <w:pStyle w:val="Bullet"/>
        <w:numPr>
          <w:ilvl w:val="1"/>
          <w:numId w:val="119"/>
        </w:numPr>
        <w:ind w:left="1080"/>
        <w:rPr>
          <w:rFonts w:ascii="Corbel" w:hAnsi="Corbel"/>
        </w:rPr>
      </w:pPr>
      <w:r w:rsidRPr="00A146AD">
        <w:rPr>
          <w:rFonts w:ascii="Corbel" w:hAnsi="Corbel"/>
        </w:rPr>
        <w:t xml:space="preserve">Length of coastline subject to physical disturbance due to the influence of man-made structures </w:t>
      </w:r>
    </w:p>
    <w:p w14:paraId="306373D3" w14:textId="77777777" w:rsidR="00B61BCF" w:rsidRPr="00A146AD" w:rsidRDefault="00B61BCF" w:rsidP="004513F0">
      <w:pPr>
        <w:pStyle w:val="Bullet"/>
        <w:numPr>
          <w:ilvl w:val="1"/>
          <w:numId w:val="119"/>
        </w:numPr>
        <w:ind w:left="1080"/>
        <w:rPr>
          <w:rFonts w:ascii="Corbel" w:hAnsi="Corbel"/>
        </w:rPr>
      </w:pPr>
      <w:r w:rsidRPr="00A146AD">
        <w:rPr>
          <w:rFonts w:ascii="Corbel" w:hAnsi="Corbel"/>
        </w:rPr>
        <w:t xml:space="preserve">Land use change </w:t>
      </w:r>
    </w:p>
    <w:p w14:paraId="725F2899" w14:textId="77777777" w:rsidR="00B61BCF" w:rsidRPr="00A146AD" w:rsidRDefault="00B61BCF" w:rsidP="004513F0">
      <w:pPr>
        <w:pStyle w:val="Bullet"/>
        <w:numPr>
          <w:ilvl w:val="1"/>
          <w:numId w:val="119"/>
        </w:numPr>
        <w:ind w:left="1080"/>
        <w:rPr>
          <w:rFonts w:ascii="Corbel" w:hAnsi="Corbel"/>
        </w:rPr>
      </w:pPr>
      <w:r w:rsidRPr="00A146AD">
        <w:rPr>
          <w:rFonts w:ascii="Corbel" w:hAnsi="Corbel"/>
        </w:rPr>
        <w:t xml:space="preserve">Integrity and diversity of coastal ecosystems, landscapes and their geomorphology are preserved </w:t>
      </w:r>
    </w:p>
    <w:p w14:paraId="47A56DF4" w14:textId="77777777" w:rsidR="00B61BCF" w:rsidRPr="00A146AD" w:rsidRDefault="00B61BCF" w:rsidP="004513F0">
      <w:pPr>
        <w:pStyle w:val="Bullet"/>
        <w:numPr>
          <w:ilvl w:val="1"/>
          <w:numId w:val="119"/>
        </w:numPr>
        <w:ind w:left="1080"/>
        <w:rPr>
          <w:rFonts w:ascii="Corbel" w:hAnsi="Corbel"/>
        </w:rPr>
      </w:pPr>
      <w:r w:rsidRPr="00A146AD">
        <w:rPr>
          <w:rFonts w:ascii="Corbel" w:hAnsi="Corbel"/>
        </w:rPr>
        <w:lastRenderedPageBreak/>
        <w:t xml:space="preserve">Ratio of land consumption rate to population growth rate </w:t>
      </w:r>
    </w:p>
    <w:p w14:paraId="30780F52" w14:textId="77777777" w:rsidR="00B61BCF" w:rsidRPr="00A146AD" w:rsidRDefault="00B61BCF" w:rsidP="004513F0">
      <w:pPr>
        <w:pStyle w:val="Bullet"/>
        <w:numPr>
          <w:ilvl w:val="1"/>
          <w:numId w:val="119"/>
        </w:numPr>
        <w:ind w:left="1080"/>
        <w:rPr>
          <w:rFonts w:ascii="Corbel" w:hAnsi="Corbel"/>
        </w:rPr>
      </w:pPr>
      <w:r w:rsidRPr="00A146AD">
        <w:rPr>
          <w:rFonts w:ascii="Corbel" w:hAnsi="Corbel"/>
        </w:rPr>
        <w:t xml:space="preserve">Proportion of cities with a direct participation structure of civil society in urban planning and management that operate regularly and democratically </w:t>
      </w:r>
    </w:p>
    <w:p w14:paraId="08F082ED" w14:textId="77777777" w:rsidR="00B61BCF" w:rsidRPr="00A146AD" w:rsidRDefault="00B61BCF" w:rsidP="004513F0">
      <w:pPr>
        <w:pStyle w:val="Bullet"/>
        <w:numPr>
          <w:ilvl w:val="1"/>
          <w:numId w:val="119"/>
        </w:numPr>
        <w:ind w:left="1080"/>
        <w:rPr>
          <w:rFonts w:ascii="Corbel" w:hAnsi="Corbel"/>
        </w:rPr>
      </w:pPr>
      <w:r w:rsidRPr="00A146AD">
        <w:rPr>
          <w:rFonts w:ascii="Corbel" w:hAnsi="Corbel"/>
        </w:rPr>
        <w:t>Percentage of protected coastal and marine areas [under national jurisdiction];</w:t>
      </w:r>
      <w:r w:rsidRPr="00A146AD">
        <w:rPr>
          <w:rFonts w:ascii="Corbel" w:hAnsi="Corbel" w:cs="Constantia"/>
        </w:rPr>
        <w:t xml:space="preserve"> </w:t>
      </w:r>
    </w:p>
    <w:p w14:paraId="0DDB722D" w14:textId="77777777" w:rsidR="00B61BCF" w:rsidRPr="00861D41" w:rsidRDefault="00B61BCF" w:rsidP="004513F0">
      <w:pPr>
        <w:pStyle w:val="Bullet"/>
        <w:numPr>
          <w:ilvl w:val="0"/>
          <w:numId w:val="111"/>
        </w:numPr>
        <w:rPr>
          <w:rFonts w:ascii="Corbel" w:hAnsi="Corbel"/>
        </w:rPr>
      </w:pPr>
      <w:r w:rsidRPr="00861D41">
        <w:rPr>
          <w:rFonts w:ascii="Corbel" w:hAnsi="Corbel"/>
        </w:rPr>
        <w:t>Providing guidance for the establishment of standardised and harmonised national coastal inventories, as well as for the reporting on the state and evolution of coastal zones;</w:t>
      </w:r>
    </w:p>
    <w:p w14:paraId="36B7E50A" w14:textId="77777777" w:rsidR="00B61BCF" w:rsidRPr="00861D41" w:rsidRDefault="00B61BCF" w:rsidP="004513F0">
      <w:pPr>
        <w:pStyle w:val="Item"/>
        <w:numPr>
          <w:ilvl w:val="0"/>
          <w:numId w:val="111"/>
        </w:numPr>
        <w:ind w:right="-17"/>
        <w:rPr>
          <w:rFonts w:ascii="Corbel" w:hAnsi="Corbel"/>
        </w:rPr>
      </w:pPr>
      <w:r w:rsidRPr="00861D41">
        <w:rPr>
          <w:rFonts w:ascii="Corbel" w:hAnsi="Corbel"/>
        </w:rPr>
        <w:t xml:space="preserve">Providing guidance for a timely and proper response to the emerging issues, such as in </w:t>
      </w:r>
      <w:r w:rsidRPr="00A146AD">
        <w:rPr>
          <w:rFonts w:ascii="Corbel" w:hAnsi="Corbel"/>
        </w:rPr>
        <w:t>the case of climate change;</w:t>
      </w:r>
    </w:p>
    <w:p w14:paraId="47DA8F6B" w14:textId="32A34824" w:rsidR="00B61BCF" w:rsidRPr="00861D41" w:rsidRDefault="00B61BCF" w:rsidP="004513F0">
      <w:pPr>
        <w:pStyle w:val="Item"/>
        <w:numPr>
          <w:ilvl w:val="0"/>
          <w:numId w:val="111"/>
        </w:numPr>
        <w:ind w:right="-17"/>
        <w:rPr>
          <w:rFonts w:ascii="Corbel" w:hAnsi="Corbel"/>
        </w:rPr>
      </w:pPr>
      <w:r w:rsidRPr="00A146AD">
        <w:rPr>
          <w:rFonts w:ascii="Corbel" w:hAnsi="Corbel" w:cs="Constantia"/>
        </w:rPr>
        <w:t xml:space="preserve">Harmonising the SEA procedures across the Mediterranean Region and strengthening of </w:t>
      </w:r>
      <w:r w:rsidRPr="00A146AD">
        <w:rPr>
          <w:rFonts w:ascii="Corbel" w:hAnsi="Corbel"/>
        </w:rPr>
        <w:t>national capacities to carry out SEA, in</w:t>
      </w:r>
      <w:r w:rsidR="001D24D1">
        <w:rPr>
          <w:rFonts w:ascii="Corbel" w:hAnsi="Corbel"/>
        </w:rPr>
        <w:t>cluding</w:t>
      </w:r>
      <w:r w:rsidRPr="00A146AD">
        <w:rPr>
          <w:rFonts w:ascii="Corbel" w:hAnsi="Corbel"/>
        </w:rPr>
        <w:t xml:space="preserve"> the transboundary context;</w:t>
      </w:r>
    </w:p>
    <w:p w14:paraId="26BCCD18" w14:textId="77777777" w:rsidR="00B61BCF" w:rsidRPr="00861D41" w:rsidRDefault="00B61BCF" w:rsidP="004513F0">
      <w:pPr>
        <w:pStyle w:val="Item"/>
        <w:numPr>
          <w:ilvl w:val="0"/>
          <w:numId w:val="111"/>
        </w:numPr>
        <w:ind w:right="-17"/>
        <w:rPr>
          <w:rFonts w:ascii="Corbel" w:hAnsi="Corbel"/>
        </w:rPr>
      </w:pPr>
      <w:r w:rsidRPr="00A146AD">
        <w:rPr>
          <w:rFonts w:ascii="Corbel" w:hAnsi="Corbel"/>
        </w:rPr>
        <w:t>Promoting codes of good practice among public authorities, economic actors and non-governmental organisations;</w:t>
      </w:r>
    </w:p>
    <w:p w14:paraId="3414E7AA" w14:textId="77777777" w:rsidR="00B61BCF" w:rsidRPr="00861D41" w:rsidRDefault="00B61BCF" w:rsidP="004513F0">
      <w:pPr>
        <w:pStyle w:val="Item"/>
        <w:numPr>
          <w:ilvl w:val="0"/>
          <w:numId w:val="111"/>
        </w:numPr>
        <w:ind w:right="-17"/>
        <w:rPr>
          <w:rFonts w:ascii="Corbel" w:hAnsi="Corbel"/>
        </w:rPr>
      </w:pPr>
      <w:r w:rsidRPr="00A146AD">
        <w:rPr>
          <w:rFonts w:ascii="Corbel" w:hAnsi="Corbel"/>
        </w:rPr>
        <w:t>Updating and delivery of educational programmes, training and awareness raising on ICZM;</w:t>
      </w:r>
    </w:p>
    <w:p w14:paraId="21082559" w14:textId="77777777" w:rsidR="00B61BCF" w:rsidRPr="00861D41" w:rsidRDefault="00B61BCF" w:rsidP="004513F0">
      <w:pPr>
        <w:pStyle w:val="Item"/>
        <w:numPr>
          <w:ilvl w:val="0"/>
          <w:numId w:val="111"/>
        </w:numPr>
        <w:ind w:right="-17"/>
        <w:rPr>
          <w:rFonts w:ascii="Corbel" w:hAnsi="Corbel"/>
        </w:rPr>
      </w:pPr>
      <w:r w:rsidRPr="00A146AD">
        <w:rPr>
          <w:rFonts w:ascii="Corbel" w:hAnsi="Corbel"/>
        </w:rPr>
        <w:t>Boosting the network of ICZM and MSP initiatives, in particular CAMPs and CAMP-like projects.</w:t>
      </w:r>
    </w:p>
    <w:p w14:paraId="508D90D6" w14:textId="77777777" w:rsidR="00B61BCF" w:rsidRPr="00861D41" w:rsidRDefault="00B61BCF" w:rsidP="00446D7D">
      <w:pPr>
        <w:pStyle w:val="Item"/>
        <w:ind w:left="993" w:right="-17"/>
        <w:rPr>
          <w:rFonts w:ascii="Corbel" w:hAnsi="Corbel"/>
        </w:rPr>
      </w:pPr>
    </w:p>
    <w:p w14:paraId="61FA42D9" w14:textId="77777777" w:rsidR="00B61BCF" w:rsidRPr="00861D41" w:rsidRDefault="00B61BCF" w:rsidP="00F66C3D">
      <w:pPr>
        <w:rPr>
          <w:rFonts w:ascii="Corbel" w:hAnsi="Corbel"/>
          <w:i/>
          <w:lang w:val="en-GB"/>
        </w:rPr>
      </w:pPr>
      <w:r w:rsidRPr="00A146AD">
        <w:rPr>
          <w:rFonts w:ascii="Corbel" w:hAnsi="Corbel"/>
          <w:i/>
          <w:lang w:val="en-GB"/>
        </w:rPr>
        <w:t>At the national level</w:t>
      </w:r>
    </w:p>
    <w:p w14:paraId="58E36841" w14:textId="77777777" w:rsidR="00B61BCF" w:rsidRPr="00A146AD" w:rsidRDefault="00B61BCF" w:rsidP="004513F0">
      <w:pPr>
        <w:pStyle w:val="Bullet"/>
        <w:numPr>
          <w:ilvl w:val="0"/>
          <w:numId w:val="120"/>
        </w:numPr>
        <w:ind w:left="720"/>
        <w:rPr>
          <w:rFonts w:ascii="Roboto" w:hAnsi="Roboto"/>
          <w:sz w:val="20"/>
          <w:szCs w:val="20"/>
        </w:rPr>
      </w:pPr>
      <w:r w:rsidRPr="00A146AD">
        <w:rPr>
          <w:rFonts w:ascii="Corbel" w:hAnsi="Corbel"/>
        </w:rPr>
        <w:t>Supportin</w:t>
      </w:r>
      <w:r w:rsidR="008853E4">
        <w:rPr>
          <w:rFonts w:ascii="Corbel" w:hAnsi="Corbel"/>
        </w:rPr>
        <w:t>g the</w:t>
      </w:r>
      <w:r w:rsidRPr="00A146AD">
        <w:rPr>
          <w:rFonts w:ascii="Corbel" w:hAnsi="Corbel"/>
        </w:rPr>
        <w:t xml:space="preserve"> prepar</w:t>
      </w:r>
      <w:r w:rsidR="008853E4">
        <w:rPr>
          <w:rFonts w:ascii="Corbel" w:hAnsi="Corbel"/>
        </w:rPr>
        <w:t>ation of</w:t>
      </w:r>
      <w:r w:rsidRPr="00A146AD">
        <w:rPr>
          <w:rFonts w:ascii="Corbel" w:hAnsi="Corbel"/>
        </w:rPr>
        <w:t xml:space="preserve"> National ICZM Strategies based on the Guidelines for National ICZM Strategy</w:t>
      </w:r>
      <w:r w:rsidRPr="007942DF">
        <w:rPr>
          <w:rFonts w:ascii="Corbel" w:hAnsi="Corbel"/>
          <w:vertAlign w:val="superscript"/>
        </w:rPr>
        <w:footnoteReference w:id="11"/>
      </w:r>
      <w:r w:rsidRPr="00A146AD">
        <w:rPr>
          <w:rFonts w:ascii="Corbel" w:hAnsi="Corbel"/>
        </w:rPr>
        <w:t>, to consider and enhance their consistency with the ICZM Protocol, taking also into account national action plans developed in the framework of other BC Protocols and Regional Plans, including those related to land-based sources of pollution, SCP, biodiversity, etc.;</w:t>
      </w:r>
    </w:p>
    <w:p w14:paraId="27237542" w14:textId="77777777" w:rsidR="00B61BCF" w:rsidRPr="00861D41" w:rsidRDefault="00B61BCF" w:rsidP="004513F0">
      <w:pPr>
        <w:pStyle w:val="lBullet"/>
        <w:numPr>
          <w:ilvl w:val="0"/>
          <w:numId w:val="112"/>
        </w:numPr>
        <w:rPr>
          <w:rFonts w:ascii="Corbel" w:hAnsi="Corbel"/>
        </w:rPr>
      </w:pPr>
      <w:r w:rsidRPr="00861D41">
        <w:rPr>
          <w:rFonts w:ascii="Corbel" w:hAnsi="Corbel"/>
        </w:rPr>
        <w:t>Support</w:t>
      </w:r>
      <w:r w:rsidR="008853E4">
        <w:rPr>
          <w:rFonts w:ascii="Corbel" w:hAnsi="Corbel"/>
        </w:rPr>
        <w:t>ing</w:t>
      </w:r>
      <w:r w:rsidRPr="00861D41">
        <w:rPr>
          <w:rFonts w:ascii="Corbel" w:hAnsi="Corbel"/>
        </w:rPr>
        <w:t xml:space="preserve"> the development or updating of National Action Plans (NAPs) in line with the provisions of the relevant Protocols, strategic action plans and regional action plans;</w:t>
      </w:r>
    </w:p>
    <w:p w14:paraId="1656312E" w14:textId="77777777" w:rsidR="00B61BCF" w:rsidRPr="00861D41" w:rsidRDefault="00B61BCF" w:rsidP="004513F0">
      <w:pPr>
        <w:pStyle w:val="lBullet"/>
        <w:numPr>
          <w:ilvl w:val="0"/>
          <w:numId w:val="112"/>
        </w:numPr>
        <w:rPr>
          <w:rFonts w:ascii="Corbel" w:hAnsi="Corbel"/>
        </w:rPr>
      </w:pPr>
      <w:r w:rsidRPr="00A146AD">
        <w:rPr>
          <w:rFonts w:ascii="Corbel" w:hAnsi="Corbel"/>
        </w:rPr>
        <w:t>Support</w:t>
      </w:r>
      <w:r w:rsidR="008853E4">
        <w:rPr>
          <w:rFonts w:ascii="Corbel" w:hAnsi="Corbel"/>
        </w:rPr>
        <w:t>ing</w:t>
      </w:r>
      <w:r w:rsidRPr="00A146AD">
        <w:rPr>
          <w:rFonts w:ascii="Corbel" w:hAnsi="Corbel"/>
        </w:rPr>
        <w:t xml:space="preserve"> the implementation of CAMPs and other ICZM and MSP projects for selected coastal zones.</w:t>
      </w:r>
    </w:p>
    <w:p w14:paraId="03A98124" w14:textId="42769F7C" w:rsidR="00892133" w:rsidRDefault="00892133" w:rsidP="00892133">
      <w:pPr>
        <w:pStyle w:val="Heading3"/>
        <w:rPr>
          <w:rFonts w:ascii="Corbel" w:hAnsi="Corbel"/>
          <w:b w:val="0"/>
          <w:color w:val="4F81BD" w:themeColor="accent1"/>
        </w:rPr>
      </w:pPr>
    </w:p>
    <w:p w14:paraId="1EFE3586" w14:textId="5F4881C5" w:rsidR="0031376A" w:rsidRPr="002D653D" w:rsidRDefault="0031376A" w:rsidP="0031376A">
      <w:pPr>
        <w:rPr>
          <w:rFonts w:ascii="Corbel" w:hAnsi="Corbel"/>
          <w:b/>
        </w:rPr>
      </w:pPr>
      <w:bookmarkStart w:id="6" w:name="_Hlk523836860"/>
      <w:r w:rsidRPr="002D653D">
        <w:rPr>
          <w:rFonts w:ascii="Corbel" w:hAnsi="Corbel"/>
          <w:b/>
        </w:rPr>
        <w:t>VI.</w:t>
      </w:r>
      <w:r>
        <w:rPr>
          <w:rFonts w:ascii="Corbel" w:hAnsi="Corbel"/>
          <w:b/>
        </w:rPr>
        <w:t>2</w:t>
      </w:r>
      <w:r w:rsidR="002D4426">
        <w:rPr>
          <w:rFonts w:ascii="Corbel" w:hAnsi="Corbel"/>
          <w:b/>
        </w:rPr>
        <w:tab/>
      </w:r>
      <w:r>
        <w:rPr>
          <w:rFonts w:ascii="Corbel" w:hAnsi="Corbel"/>
          <w:b/>
        </w:rPr>
        <w:t>Action Plan for Implementation</w:t>
      </w:r>
    </w:p>
    <w:p w14:paraId="19582196" w14:textId="77777777" w:rsidR="0031376A" w:rsidRDefault="0031376A" w:rsidP="0031376A">
      <w:pPr>
        <w:rPr>
          <w:rFonts w:ascii="Corbel" w:hAnsi="Corbel"/>
        </w:rPr>
      </w:pPr>
    </w:p>
    <w:p w14:paraId="650D2B0A" w14:textId="031D9972" w:rsidR="0031376A" w:rsidRDefault="0031376A" w:rsidP="0031376A">
      <w:pPr>
        <w:rPr>
          <w:rFonts w:ascii="Corbel" w:hAnsi="Corbel"/>
        </w:rPr>
      </w:pPr>
      <w:r>
        <w:rPr>
          <w:rFonts w:ascii="Corbel" w:hAnsi="Corbel"/>
        </w:rPr>
        <w:t>The Action Plan</w:t>
      </w:r>
      <w:r w:rsidRPr="002D653D">
        <w:rPr>
          <w:rFonts w:ascii="Corbel" w:hAnsi="Corbel"/>
        </w:rPr>
        <w:t xml:space="preserve"> </w:t>
      </w:r>
      <w:r>
        <w:rPr>
          <w:rFonts w:ascii="Corbel" w:hAnsi="Corbel"/>
        </w:rPr>
        <w:t xml:space="preserve">(AP) </w:t>
      </w:r>
      <w:r w:rsidR="002D4426">
        <w:rPr>
          <w:rFonts w:ascii="Corbel" w:hAnsi="Corbel"/>
        </w:rPr>
        <w:t xml:space="preserve">contained in the Table 1 below </w:t>
      </w:r>
      <w:r>
        <w:rPr>
          <w:rFonts w:ascii="Corbel" w:hAnsi="Corbel"/>
        </w:rPr>
        <w:t xml:space="preserve">has been designed to provide concrete support and guidance for joint implementation of the ICZM Protocol through the CRF. The AP has set the year 2027 as target, corresponding to the biennium 2020-21 in which the next 6-year Mid-Term Strategy (MTS) of UNEP/MAP will be prepared and the period covered by the MTS. The AP defines the main outputs to be delivered, associated with estimated costs, key actors and corresponding progress indicators. The resources are indicative, estimated only for the support to be provided by the Barcelona Convention system to the CPs through MTF and other sources mobilised by the system. They do not include the resources that the CPs themselves may mobilise for the purpose of the AP implementation or other external partners that may join forces with the CPs and the BC system.  </w:t>
      </w:r>
    </w:p>
    <w:p w14:paraId="6AA3A483" w14:textId="77777777" w:rsidR="0031376A" w:rsidRDefault="0031376A">
      <w:pPr>
        <w:sectPr w:rsidR="0031376A" w:rsidSect="000B42C9">
          <w:footerReference w:type="even" r:id="rId14"/>
          <w:footerReference w:type="default" r:id="rId15"/>
          <w:footerReference w:type="first" r:id="rId16"/>
          <w:pgSz w:w="11907" w:h="16839" w:code="9"/>
          <w:pgMar w:top="1417" w:right="1417" w:bottom="1417" w:left="1417" w:header="720" w:footer="720" w:gutter="0"/>
          <w:pgNumType w:start="1"/>
          <w:cols w:space="720"/>
          <w:titlePg/>
          <w:docGrid w:linePitch="360"/>
        </w:sectPr>
      </w:pPr>
    </w:p>
    <w:p w14:paraId="3A66803F" w14:textId="52C250DC" w:rsidR="0031376A" w:rsidRPr="004A16E5" w:rsidRDefault="002D4426" w:rsidP="002D4426">
      <w:pPr>
        <w:rPr>
          <w:rFonts w:ascii="Corbel" w:hAnsi="Corbel"/>
          <w:b/>
        </w:rPr>
      </w:pPr>
      <w:r w:rsidRPr="004A16E5">
        <w:rPr>
          <w:rFonts w:ascii="Corbel" w:hAnsi="Corbel"/>
          <w:b/>
        </w:rPr>
        <w:lastRenderedPageBreak/>
        <w:t>Table 1: Action Plan for Implementation</w:t>
      </w:r>
    </w:p>
    <w:p w14:paraId="03A4E403" w14:textId="77777777" w:rsidR="002D4426" w:rsidRPr="002D4426" w:rsidRDefault="002D4426" w:rsidP="0031376A">
      <w:pPr>
        <w:rPr>
          <w:rFonts w:ascii="Corbel" w:hAnsi="Corbel"/>
          <w:sz w:val="20"/>
          <w:szCs w:val="20"/>
        </w:rPr>
      </w:pPr>
    </w:p>
    <w:tbl>
      <w:tblPr>
        <w:tblStyle w:val="GridTable4-Accent1"/>
        <w:tblW w:w="14688" w:type="dxa"/>
        <w:tblLook w:val="04A0" w:firstRow="1" w:lastRow="0" w:firstColumn="1" w:lastColumn="0" w:noHBand="0" w:noVBand="1"/>
      </w:tblPr>
      <w:tblGrid>
        <w:gridCol w:w="2463"/>
        <w:gridCol w:w="3765"/>
        <w:gridCol w:w="2070"/>
        <w:gridCol w:w="2070"/>
        <w:gridCol w:w="2160"/>
        <w:gridCol w:w="2160"/>
      </w:tblGrid>
      <w:tr w:rsidR="0031376A" w:rsidRPr="002D4426" w14:paraId="0B64EB25" w14:textId="77777777" w:rsidTr="002D44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Pr>
          <w:p w14:paraId="0952C63C" w14:textId="77777777" w:rsidR="0031376A" w:rsidRPr="002D4426" w:rsidRDefault="0031376A" w:rsidP="002D4426">
            <w:pPr>
              <w:rPr>
                <w:rFonts w:ascii="Corbel" w:hAnsi="Corbel"/>
                <w:b w:val="0"/>
                <w:lang w:val="en-US"/>
              </w:rPr>
            </w:pPr>
            <w:r w:rsidRPr="002D4426">
              <w:rPr>
                <w:rFonts w:ascii="Corbel" w:hAnsi="Corbel"/>
                <w:b w:val="0"/>
                <w:lang w:val="en-US"/>
              </w:rPr>
              <w:t>Outputs</w:t>
            </w:r>
          </w:p>
        </w:tc>
        <w:tc>
          <w:tcPr>
            <w:tcW w:w="3765" w:type="dxa"/>
          </w:tcPr>
          <w:p w14:paraId="478B9B00" w14:textId="77777777" w:rsidR="0031376A" w:rsidRPr="002D4426" w:rsidRDefault="0031376A" w:rsidP="002D4426">
            <w:pPr>
              <w:cnfStyle w:val="100000000000" w:firstRow="1" w:lastRow="0" w:firstColumn="0" w:lastColumn="0" w:oddVBand="0" w:evenVBand="0" w:oddHBand="0" w:evenHBand="0" w:firstRowFirstColumn="0" w:firstRowLastColumn="0" w:lastRowFirstColumn="0" w:lastRowLastColumn="0"/>
              <w:rPr>
                <w:rFonts w:ascii="Corbel" w:hAnsi="Corbel"/>
                <w:b w:val="0"/>
                <w:lang w:val="en-US"/>
              </w:rPr>
            </w:pPr>
            <w:r w:rsidRPr="002D4426">
              <w:rPr>
                <w:rFonts w:ascii="Corbel" w:hAnsi="Corbel"/>
                <w:b w:val="0"/>
                <w:lang w:val="en-US"/>
              </w:rPr>
              <w:t>Activities</w:t>
            </w:r>
          </w:p>
        </w:tc>
        <w:tc>
          <w:tcPr>
            <w:tcW w:w="2070" w:type="dxa"/>
          </w:tcPr>
          <w:p w14:paraId="51C63979" w14:textId="77777777" w:rsidR="0031376A" w:rsidRPr="002D4426" w:rsidRDefault="0031376A" w:rsidP="002D4426">
            <w:pPr>
              <w:cnfStyle w:val="100000000000" w:firstRow="1" w:lastRow="0" w:firstColumn="0" w:lastColumn="0" w:oddVBand="0" w:evenVBand="0" w:oddHBand="0" w:evenHBand="0" w:firstRowFirstColumn="0" w:firstRowLastColumn="0" w:lastRowFirstColumn="0" w:lastRowLastColumn="0"/>
              <w:rPr>
                <w:rFonts w:ascii="Corbel" w:hAnsi="Corbel"/>
                <w:b w:val="0"/>
                <w:lang w:val="en-US"/>
              </w:rPr>
            </w:pPr>
            <w:r w:rsidRPr="002D4426">
              <w:rPr>
                <w:rFonts w:ascii="Corbel" w:hAnsi="Corbel"/>
                <w:b w:val="0"/>
                <w:lang w:val="en-US"/>
              </w:rPr>
              <w:t>Key actors</w:t>
            </w:r>
          </w:p>
        </w:tc>
        <w:tc>
          <w:tcPr>
            <w:tcW w:w="2070" w:type="dxa"/>
          </w:tcPr>
          <w:p w14:paraId="3C97B511" w14:textId="77777777" w:rsidR="0031376A" w:rsidRPr="002D4426" w:rsidRDefault="0031376A" w:rsidP="002D4426">
            <w:pPr>
              <w:cnfStyle w:val="100000000000" w:firstRow="1" w:lastRow="0" w:firstColumn="0" w:lastColumn="0" w:oddVBand="0" w:evenVBand="0" w:oddHBand="0" w:evenHBand="0" w:firstRowFirstColumn="0" w:firstRowLastColumn="0" w:lastRowFirstColumn="0" w:lastRowLastColumn="0"/>
              <w:rPr>
                <w:rFonts w:ascii="Corbel" w:hAnsi="Corbel"/>
                <w:b w:val="0"/>
                <w:lang w:val="en-US"/>
              </w:rPr>
            </w:pPr>
            <w:r w:rsidRPr="002D4426">
              <w:rPr>
                <w:rFonts w:ascii="Corbel" w:hAnsi="Corbel"/>
                <w:b w:val="0"/>
                <w:lang w:val="en-US"/>
              </w:rPr>
              <w:t>Resources (in 000 €)</w:t>
            </w:r>
          </w:p>
        </w:tc>
        <w:tc>
          <w:tcPr>
            <w:tcW w:w="2160" w:type="dxa"/>
          </w:tcPr>
          <w:p w14:paraId="230A2C69" w14:textId="77777777" w:rsidR="0031376A" w:rsidRPr="002D4426" w:rsidRDefault="0031376A" w:rsidP="002D4426">
            <w:pPr>
              <w:cnfStyle w:val="100000000000" w:firstRow="1" w:lastRow="0" w:firstColumn="0" w:lastColumn="0" w:oddVBand="0" w:evenVBand="0" w:oddHBand="0" w:evenHBand="0" w:firstRowFirstColumn="0" w:firstRowLastColumn="0" w:lastRowFirstColumn="0" w:lastRowLastColumn="0"/>
              <w:rPr>
                <w:rFonts w:ascii="Corbel" w:hAnsi="Corbel"/>
                <w:b w:val="0"/>
                <w:lang w:val="en-US"/>
              </w:rPr>
            </w:pPr>
            <w:r w:rsidRPr="002D4426">
              <w:rPr>
                <w:rFonts w:ascii="Corbel" w:hAnsi="Corbel"/>
                <w:b w:val="0"/>
                <w:lang w:val="en-US"/>
              </w:rPr>
              <w:t>Timeline</w:t>
            </w:r>
          </w:p>
        </w:tc>
        <w:tc>
          <w:tcPr>
            <w:tcW w:w="2160" w:type="dxa"/>
          </w:tcPr>
          <w:p w14:paraId="58568CD0" w14:textId="77777777" w:rsidR="0031376A" w:rsidRPr="002D4426" w:rsidRDefault="0031376A" w:rsidP="002D4426">
            <w:pPr>
              <w:cnfStyle w:val="100000000000" w:firstRow="1" w:lastRow="0" w:firstColumn="0" w:lastColumn="0" w:oddVBand="0" w:evenVBand="0" w:oddHBand="0" w:evenHBand="0" w:firstRowFirstColumn="0" w:firstRowLastColumn="0" w:lastRowFirstColumn="0" w:lastRowLastColumn="0"/>
              <w:rPr>
                <w:rFonts w:ascii="Corbel" w:hAnsi="Corbel"/>
                <w:b w:val="0"/>
                <w:lang w:val="en-US"/>
              </w:rPr>
            </w:pPr>
            <w:r w:rsidRPr="002D4426">
              <w:rPr>
                <w:rFonts w:ascii="Corbel" w:hAnsi="Corbel"/>
                <w:b w:val="0"/>
                <w:lang w:val="en-US"/>
              </w:rPr>
              <w:t>Progress indicators</w:t>
            </w:r>
          </w:p>
        </w:tc>
      </w:tr>
      <w:tr w:rsidR="0031376A" w:rsidRPr="002D4426" w14:paraId="55FA8112" w14:textId="77777777" w:rsidTr="002D4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vMerge w:val="restart"/>
            <w:shd w:val="clear" w:color="auto" w:fill="auto"/>
          </w:tcPr>
          <w:p w14:paraId="399DAD47" w14:textId="77777777" w:rsidR="0031376A" w:rsidRPr="002D4426" w:rsidRDefault="0031376A" w:rsidP="002D4426">
            <w:pPr>
              <w:rPr>
                <w:rFonts w:ascii="Corbel" w:hAnsi="Corbel"/>
                <w:lang w:val="en-US"/>
              </w:rPr>
            </w:pPr>
            <w:r w:rsidRPr="002D4426">
              <w:rPr>
                <w:rFonts w:ascii="Corbel" w:hAnsi="Corbel"/>
                <w:lang w:val="en-US"/>
              </w:rPr>
              <w:t>Governance framework for ICZM implementation set-up and functional at all levels</w:t>
            </w:r>
          </w:p>
        </w:tc>
        <w:tc>
          <w:tcPr>
            <w:tcW w:w="3765" w:type="dxa"/>
          </w:tcPr>
          <w:p w14:paraId="710D5787"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Ratification of the ICZM Protocol</w:t>
            </w:r>
          </w:p>
        </w:tc>
        <w:tc>
          <w:tcPr>
            <w:tcW w:w="2070" w:type="dxa"/>
          </w:tcPr>
          <w:p w14:paraId="27E3D4F9"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CPs with the support of PAP/RAC and CU</w:t>
            </w:r>
          </w:p>
        </w:tc>
        <w:tc>
          <w:tcPr>
            <w:tcW w:w="2070" w:type="dxa"/>
          </w:tcPr>
          <w:p w14:paraId="6A6E22E8"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50</w:t>
            </w:r>
          </w:p>
        </w:tc>
        <w:tc>
          <w:tcPr>
            <w:tcW w:w="2160" w:type="dxa"/>
          </w:tcPr>
          <w:p w14:paraId="1E3DFEF1"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2020-2025</w:t>
            </w:r>
          </w:p>
        </w:tc>
        <w:tc>
          <w:tcPr>
            <w:tcW w:w="2160" w:type="dxa"/>
            <w:vMerge w:val="restart"/>
            <w:shd w:val="clear" w:color="auto" w:fill="auto"/>
          </w:tcPr>
          <w:p w14:paraId="4B6A232A"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Number of ratifications;</w:t>
            </w:r>
          </w:p>
          <w:p w14:paraId="41D3E444"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Number of CPs having adopted a National ICZM Strategy;</w:t>
            </w:r>
          </w:p>
          <w:p w14:paraId="78E8CEA7"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Number of sub-regional strategies prepared;</w:t>
            </w:r>
          </w:p>
          <w:p w14:paraId="164CE797"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Number of intersectoral bodies established and functional;</w:t>
            </w:r>
          </w:p>
          <w:p w14:paraId="1F5D3658"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Number of CPs having established a coastal observatory</w:t>
            </w:r>
          </w:p>
        </w:tc>
      </w:tr>
      <w:tr w:rsidR="0031376A" w:rsidRPr="002D4426" w14:paraId="3C6CE96C" w14:textId="77777777" w:rsidTr="002D4426">
        <w:tc>
          <w:tcPr>
            <w:cnfStyle w:val="001000000000" w:firstRow="0" w:lastRow="0" w:firstColumn="1" w:lastColumn="0" w:oddVBand="0" w:evenVBand="0" w:oddHBand="0" w:evenHBand="0" w:firstRowFirstColumn="0" w:firstRowLastColumn="0" w:lastRowFirstColumn="0" w:lastRowLastColumn="0"/>
            <w:tcW w:w="2463" w:type="dxa"/>
            <w:vMerge/>
            <w:shd w:val="clear" w:color="auto" w:fill="auto"/>
          </w:tcPr>
          <w:p w14:paraId="063664BD" w14:textId="77777777" w:rsidR="0031376A" w:rsidRPr="002D4426" w:rsidRDefault="0031376A" w:rsidP="002D4426">
            <w:pPr>
              <w:rPr>
                <w:rFonts w:ascii="Corbel" w:hAnsi="Corbel"/>
                <w:lang w:val="en-US"/>
              </w:rPr>
            </w:pPr>
          </w:p>
        </w:tc>
        <w:tc>
          <w:tcPr>
            <w:tcW w:w="3765" w:type="dxa"/>
          </w:tcPr>
          <w:p w14:paraId="6FC347ED" w14:textId="3465CE70"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Preparation of National Strategies for ICZM (including MSP</w:t>
            </w:r>
            <w:r w:rsidR="00196B10">
              <w:rPr>
                <w:rFonts w:ascii="Corbel" w:hAnsi="Corbel"/>
                <w:lang w:val="en-US"/>
              </w:rPr>
              <w:t xml:space="preserve"> and climate action</w:t>
            </w:r>
            <w:r w:rsidRPr="002D4426">
              <w:rPr>
                <w:rFonts w:ascii="Corbel" w:hAnsi="Corbel"/>
                <w:lang w:val="en-US"/>
              </w:rPr>
              <w:t>)</w:t>
            </w:r>
          </w:p>
        </w:tc>
        <w:tc>
          <w:tcPr>
            <w:tcW w:w="2070" w:type="dxa"/>
          </w:tcPr>
          <w:p w14:paraId="31AB41D0"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CPs with the support of PAP/RAC</w:t>
            </w:r>
          </w:p>
        </w:tc>
        <w:tc>
          <w:tcPr>
            <w:tcW w:w="2070" w:type="dxa"/>
          </w:tcPr>
          <w:p w14:paraId="1208A600"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750 (650)</w:t>
            </w:r>
          </w:p>
        </w:tc>
        <w:tc>
          <w:tcPr>
            <w:tcW w:w="2160" w:type="dxa"/>
          </w:tcPr>
          <w:p w14:paraId="70D514E1"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2020-2027</w:t>
            </w:r>
          </w:p>
        </w:tc>
        <w:tc>
          <w:tcPr>
            <w:tcW w:w="2160" w:type="dxa"/>
            <w:vMerge/>
            <w:shd w:val="clear" w:color="auto" w:fill="auto"/>
          </w:tcPr>
          <w:p w14:paraId="398EF57F"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p>
        </w:tc>
      </w:tr>
      <w:tr w:rsidR="0031376A" w:rsidRPr="002D4426" w14:paraId="1C0D1399" w14:textId="77777777" w:rsidTr="002D4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vMerge/>
            <w:shd w:val="clear" w:color="auto" w:fill="auto"/>
          </w:tcPr>
          <w:p w14:paraId="3943975F" w14:textId="77777777" w:rsidR="0031376A" w:rsidRPr="002D4426" w:rsidRDefault="0031376A" w:rsidP="002D4426">
            <w:pPr>
              <w:rPr>
                <w:rFonts w:ascii="Corbel" w:hAnsi="Corbel"/>
                <w:lang w:val="en-US"/>
              </w:rPr>
            </w:pPr>
          </w:p>
        </w:tc>
        <w:tc>
          <w:tcPr>
            <w:tcW w:w="3765" w:type="dxa"/>
          </w:tcPr>
          <w:p w14:paraId="7112E7C2"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 xml:space="preserve">Establishment and functioning of national intersectoral bodies for the implementation of the ICZM Protocol </w:t>
            </w:r>
          </w:p>
        </w:tc>
        <w:tc>
          <w:tcPr>
            <w:tcW w:w="2070" w:type="dxa"/>
          </w:tcPr>
          <w:p w14:paraId="7D51EBEB"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CPs with the support of PAP/RAC</w:t>
            </w:r>
          </w:p>
        </w:tc>
        <w:tc>
          <w:tcPr>
            <w:tcW w:w="2070" w:type="dxa"/>
          </w:tcPr>
          <w:p w14:paraId="4AD48CAF"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150 (100)</w:t>
            </w:r>
          </w:p>
        </w:tc>
        <w:tc>
          <w:tcPr>
            <w:tcW w:w="2160" w:type="dxa"/>
          </w:tcPr>
          <w:p w14:paraId="5725E838"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2020-2027</w:t>
            </w:r>
          </w:p>
        </w:tc>
        <w:tc>
          <w:tcPr>
            <w:tcW w:w="2160" w:type="dxa"/>
            <w:vMerge/>
            <w:shd w:val="clear" w:color="auto" w:fill="auto"/>
          </w:tcPr>
          <w:p w14:paraId="644A9398"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p>
        </w:tc>
      </w:tr>
      <w:tr w:rsidR="0031376A" w:rsidRPr="002D4426" w14:paraId="426C7DCB" w14:textId="77777777" w:rsidTr="002D4426">
        <w:tc>
          <w:tcPr>
            <w:cnfStyle w:val="001000000000" w:firstRow="0" w:lastRow="0" w:firstColumn="1" w:lastColumn="0" w:oddVBand="0" w:evenVBand="0" w:oddHBand="0" w:evenHBand="0" w:firstRowFirstColumn="0" w:firstRowLastColumn="0" w:lastRowFirstColumn="0" w:lastRowLastColumn="0"/>
            <w:tcW w:w="2463" w:type="dxa"/>
            <w:vMerge/>
            <w:shd w:val="clear" w:color="auto" w:fill="auto"/>
          </w:tcPr>
          <w:p w14:paraId="3CB5A535" w14:textId="77777777" w:rsidR="0031376A" w:rsidRPr="002D4426" w:rsidRDefault="0031376A" w:rsidP="002D4426">
            <w:pPr>
              <w:rPr>
                <w:rFonts w:ascii="Corbel" w:hAnsi="Corbel"/>
                <w:lang w:val="en-US"/>
              </w:rPr>
            </w:pPr>
          </w:p>
        </w:tc>
        <w:tc>
          <w:tcPr>
            <w:tcW w:w="3765" w:type="dxa"/>
          </w:tcPr>
          <w:p w14:paraId="1F8FA6D1" w14:textId="63A21D28"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Preparation of sub-regional strategies for ICZM (including MSP</w:t>
            </w:r>
            <w:r w:rsidR="00196B10">
              <w:rPr>
                <w:rFonts w:ascii="Corbel" w:hAnsi="Corbel"/>
                <w:lang w:val="en-US"/>
              </w:rPr>
              <w:t xml:space="preserve"> and climate action</w:t>
            </w:r>
            <w:r w:rsidRPr="002D4426">
              <w:rPr>
                <w:rFonts w:ascii="Corbel" w:hAnsi="Corbel"/>
                <w:lang w:val="en-US"/>
              </w:rPr>
              <w:t>)</w:t>
            </w:r>
          </w:p>
        </w:tc>
        <w:tc>
          <w:tcPr>
            <w:tcW w:w="2070" w:type="dxa"/>
          </w:tcPr>
          <w:p w14:paraId="64FF5B1E"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CPs with the support of PAP/RAC and other sub-regional bodies</w:t>
            </w:r>
          </w:p>
        </w:tc>
        <w:tc>
          <w:tcPr>
            <w:tcW w:w="2070" w:type="dxa"/>
          </w:tcPr>
          <w:p w14:paraId="33577AC5"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1,200</w:t>
            </w:r>
          </w:p>
        </w:tc>
        <w:tc>
          <w:tcPr>
            <w:tcW w:w="2160" w:type="dxa"/>
          </w:tcPr>
          <w:p w14:paraId="3E0DAE7C"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2023-2027</w:t>
            </w:r>
          </w:p>
        </w:tc>
        <w:tc>
          <w:tcPr>
            <w:tcW w:w="2160" w:type="dxa"/>
            <w:vMerge/>
            <w:shd w:val="clear" w:color="auto" w:fill="auto"/>
          </w:tcPr>
          <w:p w14:paraId="2DEB9980"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p>
        </w:tc>
      </w:tr>
      <w:tr w:rsidR="0031376A" w:rsidRPr="002D4426" w14:paraId="7B1F8DEA" w14:textId="77777777" w:rsidTr="002D4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vMerge/>
            <w:shd w:val="clear" w:color="auto" w:fill="auto"/>
          </w:tcPr>
          <w:p w14:paraId="5722BAB9" w14:textId="77777777" w:rsidR="0031376A" w:rsidRPr="002D4426" w:rsidRDefault="0031376A" w:rsidP="002D4426">
            <w:pPr>
              <w:rPr>
                <w:rFonts w:ascii="Corbel" w:hAnsi="Corbel"/>
                <w:lang w:val="en-US"/>
              </w:rPr>
            </w:pPr>
          </w:p>
        </w:tc>
        <w:tc>
          <w:tcPr>
            <w:tcW w:w="3765" w:type="dxa"/>
          </w:tcPr>
          <w:p w14:paraId="6A622D36" w14:textId="26CE72F8"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Establishment and functioning of sub-regional bodies for the implementation of sub-regional strategies for ICZM (</w:t>
            </w:r>
            <w:r w:rsidR="00196B10">
              <w:rPr>
                <w:rFonts w:ascii="Corbel" w:hAnsi="Corbel"/>
                <w:lang w:val="en-US"/>
              </w:rPr>
              <w:t xml:space="preserve">including </w:t>
            </w:r>
            <w:r w:rsidRPr="002D4426">
              <w:rPr>
                <w:rFonts w:ascii="Corbel" w:hAnsi="Corbel"/>
                <w:lang w:val="en-US"/>
              </w:rPr>
              <w:t>MSP</w:t>
            </w:r>
            <w:r w:rsidR="00196B10">
              <w:rPr>
                <w:rFonts w:ascii="Corbel" w:hAnsi="Corbel"/>
                <w:lang w:val="en-US"/>
              </w:rPr>
              <w:t xml:space="preserve"> and climate action</w:t>
            </w:r>
            <w:r w:rsidRPr="002D4426">
              <w:rPr>
                <w:rFonts w:ascii="Corbel" w:hAnsi="Corbel"/>
                <w:lang w:val="en-US"/>
              </w:rPr>
              <w:t>)</w:t>
            </w:r>
          </w:p>
        </w:tc>
        <w:tc>
          <w:tcPr>
            <w:tcW w:w="2070" w:type="dxa"/>
          </w:tcPr>
          <w:p w14:paraId="536D60EF"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CPs with the support of PAP/RAC and other sub-regional bodies</w:t>
            </w:r>
          </w:p>
        </w:tc>
        <w:tc>
          <w:tcPr>
            <w:tcW w:w="2070" w:type="dxa"/>
          </w:tcPr>
          <w:p w14:paraId="262C9561"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250</w:t>
            </w:r>
          </w:p>
        </w:tc>
        <w:tc>
          <w:tcPr>
            <w:tcW w:w="2160" w:type="dxa"/>
          </w:tcPr>
          <w:p w14:paraId="176B7AF0"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2023-2027</w:t>
            </w:r>
          </w:p>
        </w:tc>
        <w:tc>
          <w:tcPr>
            <w:tcW w:w="2160" w:type="dxa"/>
            <w:vMerge/>
            <w:shd w:val="clear" w:color="auto" w:fill="auto"/>
          </w:tcPr>
          <w:p w14:paraId="115814B8"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p>
        </w:tc>
      </w:tr>
      <w:tr w:rsidR="0031376A" w:rsidRPr="002D4426" w14:paraId="1DF2C655" w14:textId="77777777" w:rsidTr="002D4426">
        <w:tc>
          <w:tcPr>
            <w:cnfStyle w:val="001000000000" w:firstRow="0" w:lastRow="0" w:firstColumn="1" w:lastColumn="0" w:oddVBand="0" w:evenVBand="0" w:oddHBand="0" w:evenHBand="0" w:firstRowFirstColumn="0" w:firstRowLastColumn="0" w:lastRowFirstColumn="0" w:lastRowLastColumn="0"/>
            <w:tcW w:w="2463" w:type="dxa"/>
            <w:vMerge/>
            <w:shd w:val="clear" w:color="auto" w:fill="auto"/>
          </w:tcPr>
          <w:p w14:paraId="04943742" w14:textId="77777777" w:rsidR="0031376A" w:rsidRPr="002D4426" w:rsidRDefault="0031376A" w:rsidP="002D4426">
            <w:pPr>
              <w:rPr>
                <w:rFonts w:ascii="Corbel" w:hAnsi="Corbel"/>
                <w:lang w:val="en-US"/>
              </w:rPr>
            </w:pPr>
          </w:p>
        </w:tc>
        <w:tc>
          <w:tcPr>
            <w:tcW w:w="3765" w:type="dxa"/>
          </w:tcPr>
          <w:p w14:paraId="45188C29"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Establishment of a Mediterranean coastal observatory</w:t>
            </w:r>
          </w:p>
        </w:tc>
        <w:tc>
          <w:tcPr>
            <w:tcW w:w="2070" w:type="dxa"/>
          </w:tcPr>
          <w:p w14:paraId="59C5C8AD" w14:textId="68EA103A"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Plan Bleu and INFO/RAC in collaboration with CPs and other MAP Components</w:t>
            </w:r>
          </w:p>
        </w:tc>
        <w:tc>
          <w:tcPr>
            <w:tcW w:w="2070" w:type="dxa"/>
          </w:tcPr>
          <w:p w14:paraId="13B06F24"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200</w:t>
            </w:r>
          </w:p>
        </w:tc>
        <w:tc>
          <w:tcPr>
            <w:tcW w:w="2160" w:type="dxa"/>
          </w:tcPr>
          <w:p w14:paraId="72A466D5"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2022-2024</w:t>
            </w:r>
          </w:p>
        </w:tc>
        <w:tc>
          <w:tcPr>
            <w:tcW w:w="2160" w:type="dxa"/>
            <w:vMerge/>
            <w:shd w:val="clear" w:color="auto" w:fill="auto"/>
          </w:tcPr>
          <w:p w14:paraId="2809E068"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p>
        </w:tc>
      </w:tr>
      <w:tr w:rsidR="0031376A" w:rsidRPr="002D4426" w14:paraId="27D583FC" w14:textId="77777777" w:rsidTr="002D4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vMerge/>
            <w:shd w:val="clear" w:color="auto" w:fill="auto"/>
          </w:tcPr>
          <w:p w14:paraId="05AF6879" w14:textId="77777777" w:rsidR="0031376A" w:rsidRPr="002D4426" w:rsidRDefault="0031376A" w:rsidP="002D4426">
            <w:pPr>
              <w:rPr>
                <w:rFonts w:ascii="Corbel" w:hAnsi="Corbel"/>
                <w:lang w:val="en-US"/>
              </w:rPr>
            </w:pPr>
          </w:p>
        </w:tc>
        <w:tc>
          <w:tcPr>
            <w:tcW w:w="3765" w:type="dxa"/>
          </w:tcPr>
          <w:p w14:paraId="3547A946"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Establishment of national coastal observatories</w:t>
            </w:r>
          </w:p>
        </w:tc>
        <w:tc>
          <w:tcPr>
            <w:tcW w:w="2070" w:type="dxa"/>
          </w:tcPr>
          <w:p w14:paraId="1935A891"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CPs with the support of Plan Bleu and INFO/RAC</w:t>
            </w:r>
          </w:p>
        </w:tc>
        <w:tc>
          <w:tcPr>
            <w:tcW w:w="2070" w:type="dxa"/>
          </w:tcPr>
          <w:p w14:paraId="3A9076C0"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200</w:t>
            </w:r>
          </w:p>
        </w:tc>
        <w:tc>
          <w:tcPr>
            <w:tcW w:w="2160" w:type="dxa"/>
          </w:tcPr>
          <w:p w14:paraId="532886CE"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2022-2027</w:t>
            </w:r>
          </w:p>
        </w:tc>
        <w:tc>
          <w:tcPr>
            <w:tcW w:w="2160" w:type="dxa"/>
            <w:vMerge/>
            <w:shd w:val="clear" w:color="auto" w:fill="auto"/>
          </w:tcPr>
          <w:p w14:paraId="54C86B9F"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p>
        </w:tc>
      </w:tr>
      <w:tr w:rsidR="0031376A" w:rsidRPr="002D4426" w14:paraId="19409134" w14:textId="77777777" w:rsidTr="002D4426">
        <w:tc>
          <w:tcPr>
            <w:cnfStyle w:val="001000000000" w:firstRow="0" w:lastRow="0" w:firstColumn="1" w:lastColumn="0" w:oddVBand="0" w:evenVBand="0" w:oddHBand="0" w:evenHBand="0" w:firstRowFirstColumn="0" w:firstRowLastColumn="0" w:lastRowFirstColumn="0" w:lastRowLastColumn="0"/>
            <w:tcW w:w="2463" w:type="dxa"/>
            <w:vMerge w:val="restart"/>
            <w:shd w:val="clear" w:color="auto" w:fill="auto"/>
          </w:tcPr>
          <w:p w14:paraId="4535307D" w14:textId="77777777" w:rsidR="0031376A" w:rsidRPr="002D4426" w:rsidRDefault="0031376A" w:rsidP="002D4426">
            <w:pPr>
              <w:rPr>
                <w:rFonts w:ascii="Corbel" w:hAnsi="Corbel"/>
                <w:lang w:val="en-US"/>
              </w:rPr>
            </w:pPr>
            <w:r w:rsidRPr="002D4426">
              <w:rPr>
                <w:rFonts w:ascii="Corbel" w:hAnsi="Corbel"/>
                <w:lang w:val="en-US"/>
              </w:rPr>
              <w:t>Necessary methodological guidance and tools provided to CPs for a consistent and complementary implementation of ICZM and MSP</w:t>
            </w:r>
          </w:p>
        </w:tc>
        <w:tc>
          <w:tcPr>
            <w:tcW w:w="3765" w:type="dxa"/>
          </w:tcPr>
          <w:p w14:paraId="2492125D" w14:textId="0A120C44"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eastAsia="Calibri" w:hAnsi="Corbel" w:cs="Calibri"/>
                <w:lang w:val="en-US"/>
              </w:rPr>
              <w:t>Providing guidance for consistent and complementary implementation of ICZM and MSP, particularly addressing Land Sea Interactions</w:t>
            </w:r>
            <w:r w:rsidR="00196B10">
              <w:rPr>
                <w:rFonts w:ascii="Corbel" w:eastAsia="Calibri" w:hAnsi="Corbel" w:cs="Calibri"/>
                <w:lang w:val="en-US"/>
              </w:rPr>
              <w:t xml:space="preserve"> and adaptation to climate change</w:t>
            </w:r>
          </w:p>
        </w:tc>
        <w:tc>
          <w:tcPr>
            <w:tcW w:w="2070" w:type="dxa"/>
          </w:tcPr>
          <w:p w14:paraId="12D7434B"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 xml:space="preserve">PAP/RAC with the support of MEDPOL, REMPEC and SPA/RAC </w:t>
            </w:r>
          </w:p>
        </w:tc>
        <w:tc>
          <w:tcPr>
            <w:tcW w:w="2070" w:type="dxa"/>
          </w:tcPr>
          <w:p w14:paraId="673D4EFD"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120</w:t>
            </w:r>
          </w:p>
        </w:tc>
        <w:tc>
          <w:tcPr>
            <w:tcW w:w="2160" w:type="dxa"/>
          </w:tcPr>
          <w:p w14:paraId="360C2956"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2020-2021</w:t>
            </w:r>
          </w:p>
        </w:tc>
        <w:tc>
          <w:tcPr>
            <w:tcW w:w="2160" w:type="dxa"/>
            <w:vMerge w:val="restart"/>
            <w:shd w:val="clear" w:color="auto" w:fill="auto"/>
          </w:tcPr>
          <w:p w14:paraId="0B9A9187"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Number of guidelines prepared and adopted by CPs;</w:t>
            </w:r>
          </w:p>
          <w:p w14:paraId="43CD8DE2"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Number of CPs using the IT platform;</w:t>
            </w:r>
          </w:p>
          <w:p w14:paraId="3FC8E687"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Number of indicators agreed</w:t>
            </w:r>
          </w:p>
        </w:tc>
      </w:tr>
      <w:tr w:rsidR="0031376A" w:rsidRPr="002D4426" w14:paraId="4F0DDE18" w14:textId="77777777" w:rsidTr="002D4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vMerge/>
            <w:shd w:val="clear" w:color="auto" w:fill="auto"/>
          </w:tcPr>
          <w:p w14:paraId="5D0F284B" w14:textId="77777777" w:rsidR="0031376A" w:rsidRPr="002D4426" w:rsidRDefault="0031376A" w:rsidP="002D4426">
            <w:pPr>
              <w:rPr>
                <w:rFonts w:ascii="Corbel" w:hAnsi="Corbel"/>
                <w:lang w:val="en-US"/>
              </w:rPr>
            </w:pPr>
          </w:p>
        </w:tc>
        <w:tc>
          <w:tcPr>
            <w:tcW w:w="3765" w:type="dxa"/>
          </w:tcPr>
          <w:p w14:paraId="2989AC20" w14:textId="0E4799C2"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Preparation of guidelines for respecting carrying capacity of coastal and marine zones</w:t>
            </w:r>
          </w:p>
        </w:tc>
        <w:tc>
          <w:tcPr>
            <w:tcW w:w="2070" w:type="dxa"/>
          </w:tcPr>
          <w:p w14:paraId="219D0A2A"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PAP/RAC in collaboration with other MAP Components</w:t>
            </w:r>
          </w:p>
        </w:tc>
        <w:tc>
          <w:tcPr>
            <w:tcW w:w="2070" w:type="dxa"/>
          </w:tcPr>
          <w:p w14:paraId="209BAC20"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200</w:t>
            </w:r>
          </w:p>
        </w:tc>
        <w:tc>
          <w:tcPr>
            <w:tcW w:w="2160" w:type="dxa"/>
          </w:tcPr>
          <w:p w14:paraId="0F270A51"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2022-2024</w:t>
            </w:r>
          </w:p>
        </w:tc>
        <w:tc>
          <w:tcPr>
            <w:tcW w:w="2160" w:type="dxa"/>
            <w:vMerge/>
            <w:shd w:val="clear" w:color="auto" w:fill="auto"/>
          </w:tcPr>
          <w:p w14:paraId="67C36BDD"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p>
        </w:tc>
      </w:tr>
      <w:tr w:rsidR="0031376A" w:rsidRPr="002D4426" w14:paraId="102784E2" w14:textId="77777777" w:rsidTr="002D4426">
        <w:tc>
          <w:tcPr>
            <w:cnfStyle w:val="001000000000" w:firstRow="0" w:lastRow="0" w:firstColumn="1" w:lastColumn="0" w:oddVBand="0" w:evenVBand="0" w:oddHBand="0" w:evenHBand="0" w:firstRowFirstColumn="0" w:firstRowLastColumn="0" w:lastRowFirstColumn="0" w:lastRowLastColumn="0"/>
            <w:tcW w:w="2463" w:type="dxa"/>
            <w:vMerge/>
            <w:shd w:val="clear" w:color="auto" w:fill="auto"/>
          </w:tcPr>
          <w:p w14:paraId="620E0C45" w14:textId="77777777" w:rsidR="0031376A" w:rsidRPr="002D4426" w:rsidRDefault="0031376A" w:rsidP="002D4426">
            <w:pPr>
              <w:rPr>
                <w:rFonts w:ascii="Corbel" w:hAnsi="Corbel"/>
                <w:lang w:val="en-US"/>
              </w:rPr>
            </w:pPr>
          </w:p>
        </w:tc>
        <w:tc>
          <w:tcPr>
            <w:tcW w:w="3765" w:type="dxa"/>
          </w:tcPr>
          <w:p w14:paraId="4FF98CD4" w14:textId="6BE26FDB"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 xml:space="preserve">Development of additional coastal indicators to complete EO8, highlighting </w:t>
            </w:r>
            <w:r w:rsidRPr="002D4426">
              <w:rPr>
                <w:rFonts w:ascii="Corbel" w:hAnsi="Corbel"/>
                <w:lang w:val="en-US"/>
              </w:rPr>
              <w:lastRenderedPageBreak/>
              <w:t>the interaction between terrestrial and marine ecosystems</w:t>
            </w:r>
          </w:p>
        </w:tc>
        <w:tc>
          <w:tcPr>
            <w:tcW w:w="2070" w:type="dxa"/>
          </w:tcPr>
          <w:p w14:paraId="339C9215"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lastRenderedPageBreak/>
              <w:t>PAP/RAC</w:t>
            </w:r>
          </w:p>
        </w:tc>
        <w:tc>
          <w:tcPr>
            <w:tcW w:w="2070" w:type="dxa"/>
          </w:tcPr>
          <w:p w14:paraId="189D0D24"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200</w:t>
            </w:r>
          </w:p>
        </w:tc>
        <w:tc>
          <w:tcPr>
            <w:tcW w:w="2160" w:type="dxa"/>
          </w:tcPr>
          <w:p w14:paraId="5C0DEBED"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2024-2027</w:t>
            </w:r>
          </w:p>
        </w:tc>
        <w:tc>
          <w:tcPr>
            <w:tcW w:w="2160" w:type="dxa"/>
            <w:vMerge/>
            <w:shd w:val="clear" w:color="auto" w:fill="auto"/>
          </w:tcPr>
          <w:p w14:paraId="1D20D8BD"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p>
        </w:tc>
      </w:tr>
      <w:tr w:rsidR="0031376A" w:rsidRPr="002D4426" w14:paraId="6D1D1E5B" w14:textId="77777777" w:rsidTr="002D4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vMerge/>
            <w:shd w:val="clear" w:color="auto" w:fill="auto"/>
          </w:tcPr>
          <w:p w14:paraId="57218ABF" w14:textId="77777777" w:rsidR="0031376A" w:rsidRPr="002D4426" w:rsidRDefault="0031376A" w:rsidP="002D4426">
            <w:pPr>
              <w:rPr>
                <w:rFonts w:ascii="Corbel" w:hAnsi="Corbel"/>
                <w:lang w:val="en-US"/>
              </w:rPr>
            </w:pPr>
          </w:p>
        </w:tc>
        <w:tc>
          <w:tcPr>
            <w:tcW w:w="3765" w:type="dxa"/>
          </w:tcPr>
          <w:p w14:paraId="3CD4A784"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Preparation of guidelines for mainstreaming climate change adaptation in National ICZM and MSP Strategies and coastal plans</w:t>
            </w:r>
          </w:p>
        </w:tc>
        <w:tc>
          <w:tcPr>
            <w:tcW w:w="2070" w:type="dxa"/>
          </w:tcPr>
          <w:p w14:paraId="452B3C88"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PAP/RAC in collaboration with other MAP Components</w:t>
            </w:r>
          </w:p>
        </w:tc>
        <w:tc>
          <w:tcPr>
            <w:tcW w:w="2070" w:type="dxa"/>
          </w:tcPr>
          <w:p w14:paraId="26BE157C"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100</w:t>
            </w:r>
          </w:p>
        </w:tc>
        <w:tc>
          <w:tcPr>
            <w:tcW w:w="2160" w:type="dxa"/>
          </w:tcPr>
          <w:p w14:paraId="654AF4FC"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2022-2023</w:t>
            </w:r>
          </w:p>
        </w:tc>
        <w:tc>
          <w:tcPr>
            <w:tcW w:w="2160" w:type="dxa"/>
            <w:vMerge/>
            <w:shd w:val="clear" w:color="auto" w:fill="auto"/>
          </w:tcPr>
          <w:p w14:paraId="07A55792"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p>
        </w:tc>
      </w:tr>
      <w:tr w:rsidR="0031376A" w:rsidRPr="002D4426" w14:paraId="585F62C0" w14:textId="77777777" w:rsidTr="002D4426">
        <w:tc>
          <w:tcPr>
            <w:cnfStyle w:val="001000000000" w:firstRow="0" w:lastRow="0" w:firstColumn="1" w:lastColumn="0" w:oddVBand="0" w:evenVBand="0" w:oddHBand="0" w:evenHBand="0" w:firstRowFirstColumn="0" w:firstRowLastColumn="0" w:lastRowFirstColumn="0" w:lastRowLastColumn="0"/>
            <w:tcW w:w="2463" w:type="dxa"/>
            <w:vMerge/>
            <w:shd w:val="clear" w:color="auto" w:fill="auto"/>
          </w:tcPr>
          <w:p w14:paraId="11226A3E" w14:textId="77777777" w:rsidR="0031376A" w:rsidRPr="002D4426" w:rsidRDefault="0031376A" w:rsidP="002D4426">
            <w:pPr>
              <w:rPr>
                <w:rFonts w:ascii="Corbel" w:hAnsi="Corbel"/>
                <w:lang w:val="en-US"/>
              </w:rPr>
            </w:pPr>
          </w:p>
        </w:tc>
        <w:tc>
          <w:tcPr>
            <w:tcW w:w="3765" w:type="dxa"/>
          </w:tcPr>
          <w:p w14:paraId="705296A0"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 xml:space="preserve">Preparation of guidelines for the application of ICZM principles and objectives by main coastal and maritime sectors </w:t>
            </w:r>
          </w:p>
        </w:tc>
        <w:tc>
          <w:tcPr>
            <w:tcW w:w="2070" w:type="dxa"/>
          </w:tcPr>
          <w:p w14:paraId="2B696A9E"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PAP/RAC in collaboration with other MAP Components</w:t>
            </w:r>
          </w:p>
        </w:tc>
        <w:tc>
          <w:tcPr>
            <w:tcW w:w="2070" w:type="dxa"/>
          </w:tcPr>
          <w:p w14:paraId="062BF7DC"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600</w:t>
            </w:r>
          </w:p>
        </w:tc>
        <w:tc>
          <w:tcPr>
            <w:tcW w:w="2160" w:type="dxa"/>
          </w:tcPr>
          <w:p w14:paraId="5FD058D5"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2024-2027</w:t>
            </w:r>
          </w:p>
        </w:tc>
        <w:tc>
          <w:tcPr>
            <w:tcW w:w="2160" w:type="dxa"/>
            <w:vMerge/>
            <w:shd w:val="clear" w:color="auto" w:fill="auto"/>
          </w:tcPr>
          <w:p w14:paraId="56ECE022"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p>
        </w:tc>
      </w:tr>
      <w:tr w:rsidR="0031376A" w:rsidRPr="002D4426" w14:paraId="42275295" w14:textId="77777777" w:rsidTr="002D4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vMerge/>
            <w:shd w:val="clear" w:color="auto" w:fill="auto"/>
          </w:tcPr>
          <w:p w14:paraId="5E5C36E4" w14:textId="77777777" w:rsidR="0031376A" w:rsidRPr="002D4426" w:rsidRDefault="0031376A" w:rsidP="002D4426">
            <w:pPr>
              <w:rPr>
                <w:rFonts w:ascii="Corbel" w:hAnsi="Corbel"/>
                <w:lang w:val="en-US"/>
              </w:rPr>
            </w:pPr>
          </w:p>
        </w:tc>
        <w:tc>
          <w:tcPr>
            <w:tcW w:w="3765" w:type="dxa"/>
          </w:tcPr>
          <w:p w14:paraId="12B2AC30"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Design of an interactive IT platform as an operational tool to support the implementation of the CRF</w:t>
            </w:r>
          </w:p>
        </w:tc>
        <w:tc>
          <w:tcPr>
            <w:tcW w:w="2070" w:type="dxa"/>
          </w:tcPr>
          <w:p w14:paraId="6B845B5E"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INFO/RAC with the support of PAP/RAC</w:t>
            </w:r>
          </w:p>
        </w:tc>
        <w:tc>
          <w:tcPr>
            <w:tcW w:w="2070" w:type="dxa"/>
          </w:tcPr>
          <w:p w14:paraId="4FB20C40"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100</w:t>
            </w:r>
          </w:p>
        </w:tc>
        <w:tc>
          <w:tcPr>
            <w:tcW w:w="2160" w:type="dxa"/>
          </w:tcPr>
          <w:p w14:paraId="7C8CCAB0"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2020-2021</w:t>
            </w:r>
          </w:p>
        </w:tc>
        <w:tc>
          <w:tcPr>
            <w:tcW w:w="2160" w:type="dxa"/>
            <w:vMerge/>
            <w:shd w:val="clear" w:color="auto" w:fill="auto"/>
          </w:tcPr>
          <w:p w14:paraId="4048C12B"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p>
        </w:tc>
      </w:tr>
      <w:tr w:rsidR="0031376A" w:rsidRPr="002D4426" w14:paraId="7A27C2E8" w14:textId="77777777" w:rsidTr="002D4426">
        <w:tc>
          <w:tcPr>
            <w:cnfStyle w:val="001000000000" w:firstRow="0" w:lastRow="0" w:firstColumn="1" w:lastColumn="0" w:oddVBand="0" w:evenVBand="0" w:oddHBand="0" w:evenHBand="0" w:firstRowFirstColumn="0" w:firstRowLastColumn="0" w:lastRowFirstColumn="0" w:lastRowLastColumn="0"/>
            <w:tcW w:w="2463" w:type="dxa"/>
            <w:vMerge/>
            <w:shd w:val="clear" w:color="auto" w:fill="auto"/>
          </w:tcPr>
          <w:p w14:paraId="7997EE4D" w14:textId="77777777" w:rsidR="0031376A" w:rsidRPr="002D4426" w:rsidRDefault="0031376A" w:rsidP="002D4426">
            <w:pPr>
              <w:rPr>
                <w:rFonts w:ascii="Corbel" w:hAnsi="Corbel"/>
                <w:lang w:val="en-US"/>
              </w:rPr>
            </w:pPr>
          </w:p>
        </w:tc>
        <w:tc>
          <w:tcPr>
            <w:tcW w:w="3765" w:type="dxa"/>
          </w:tcPr>
          <w:p w14:paraId="549DE773"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Setting-up of a dedicated interactive IT platform to support the implementation of the CRF</w:t>
            </w:r>
          </w:p>
        </w:tc>
        <w:tc>
          <w:tcPr>
            <w:tcW w:w="2070" w:type="dxa"/>
          </w:tcPr>
          <w:p w14:paraId="48C4FAC6"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INFO/RAC with the support of PAP/RAC</w:t>
            </w:r>
          </w:p>
        </w:tc>
        <w:tc>
          <w:tcPr>
            <w:tcW w:w="2070" w:type="dxa"/>
          </w:tcPr>
          <w:p w14:paraId="47D54928"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200</w:t>
            </w:r>
          </w:p>
        </w:tc>
        <w:tc>
          <w:tcPr>
            <w:tcW w:w="2160" w:type="dxa"/>
          </w:tcPr>
          <w:p w14:paraId="5C646B75"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2022-2023</w:t>
            </w:r>
          </w:p>
        </w:tc>
        <w:tc>
          <w:tcPr>
            <w:tcW w:w="2160" w:type="dxa"/>
            <w:vMerge/>
            <w:shd w:val="clear" w:color="auto" w:fill="auto"/>
          </w:tcPr>
          <w:p w14:paraId="137B3EE0"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p>
        </w:tc>
      </w:tr>
      <w:tr w:rsidR="0031376A" w:rsidRPr="002D4426" w14:paraId="694F7D83" w14:textId="77777777" w:rsidTr="002D4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vMerge/>
            <w:shd w:val="clear" w:color="auto" w:fill="auto"/>
          </w:tcPr>
          <w:p w14:paraId="626D2C93" w14:textId="77777777" w:rsidR="0031376A" w:rsidRPr="002D4426" w:rsidRDefault="0031376A" w:rsidP="002D4426">
            <w:pPr>
              <w:rPr>
                <w:rFonts w:ascii="Corbel" w:hAnsi="Corbel"/>
                <w:lang w:val="en-US"/>
              </w:rPr>
            </w:pPr>
          </w:p>
        </w:tc>
        <w:tc>
          <w:tcPr>
            <w:tcW w:w="3765" w:type="dxa"/>
          </w:tcPr>
          <w:p w14:paraId="1153EBA1"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Updating of the methodological guidance for reaching GES through ICZM</w:t>
            </w:r>
          </w:p>
        </w:tc>
        <w:tc>
          <w:tcPr>
            <w:tcW w:w="2070" w:type="dxa"/>
          </w:tcPr>
          <w:p w14:paraId="5B834C5D"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PAP/RAC with the support of MEDPOL and SPA/RAC</w:t>
            </w:r>
          </w:p>
        </w:tc>
        <w:tc>
          <w:tcPr>
            <w:tcW w:w="2070" w:type="dxa"/>
          </w:tcPr>
          <w:p w14:paraId="5715738F"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100</w:t>
            </w:r>
          </w:p>
        </w:tc>
        <w:tc>
          <w:tcPr>
            <w:tcW w:w="2160" w:type="dxa"/>
          </w:tcPr>
          <w:p w14:paraId="6CFF24BD"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2023-2025</w:t>
            </w:r>
          </w:p>
        </w:tc>
        <w:tc>
          <w:tcPr>
            <w:tcW w:w="2160" w:type="dxa"/>
            <w:vMerge/>
            <w:shd w:val="clear" w:color="auto" w:fill="auto"/>
          </w:tcPr>
          <w:p w14:paraId="1331672A"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p>
        </w:tc>
      </w:tr>
      <w:tr w:rsidR="0031376A" w:rsidRPr="002D4426" w14:paraId="613F319A" w14:textId="77777777" w:rsidTr="002D4426">
        <w:tc>
          <w:tcPr>
            <w:cnfStyle w:val="001000000000" w:firstRow="0" w:lastRow="0" w:firstColumn="1" w:lastColumn="0" w:oddVBand="0" w:evenVBand="0" w:oddHBand="0" w:evenHBand="0" w:firstRowFirstColumn="0" w:firstRowLastColumn="0" w:lastRowFirstColumn="0" w:lastRowLastColumn="0"/>
            <w:tcW w:w="2463" w:type="dxa"/>
            <w:vMerge/>
            <w:shd w:val="clear" w:color="auto" w:fill="auto"/>
          </w:tcPr>
          <w:p w14:paraId="298F00D4" w14:textId="77777777" w:rsidR="0031376A" w:rsidRPr="002D4426" w:rsidRDefault="0031376A" w:rsidP="002D4426">
            <w:pPr>
              <w:rPr>
                <w:rFonts w:ascii="Corbel" w:hAnsi="Corbel"/>
                <w:lang w:val="en-US"/>
              </w:rPr>
            </w:pPr>
          </w:p>
        </w:tc>
        <w:tc>
          <w:tcPr>
            <w:tcW w:w="3765" w:type="dxa"/>
          </w:tcPr>
          <w:p w14:paraId="6E1F909E"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Definition of a set of indicators to be used by coastal observatories</w:t>
            </w:r>
          </w:p>
        </w:tc>
        <w:tc>
          <w:tcPr>
            <w:tcW w:w="2070" w:type="dxa"/>
          </w:tcPr>
          <w:p w14:paraId="4BFBE1CD"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Plan Bleu with the support of PAP/RAC and other MAP Components</w:t>
            </w:r>
          </w:p>
        </w:tc>
        <w:tc>
          <w:tcPr>
            <w:tcW w:w="2070" w:type="dxa"/>
          </w:tcPr>
          <w:p w14:paraId="19125E9A"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200</w:t>
            </w:r>
          </w:p>
        </w:tc>
        <w:tc>
          <w:tcPr>
            <w:tcW w:w="2160" w:type="dxa"/>
          </w:tcPr>
          <w:p w14:paraId="70C3E759"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2020-2021</w:t>
            </w:r>
          </w:p>
        </w:tc>
        <w:tc>
          <w:tcPr>
            <w:tcW w:w="2160" w:type="dxa"/>
            <w:vMerge/>
            <w:shd w:val="clear" w:color="auto" w:fill="auto"/>
          </w:tcPr>
          <w:p w14:paraId="268F4462"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p>
        </w:tc>
      </w:tr>
      <w:tr w:rsidR="0031376A" w:rsidRPr="002D4426" w14:paraId="0213988E" w14:textId="77777777" w:rsidTr="002D4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vMerge w:val="restart"/>
            <w:shd w:val="clear" w:color="auto" w:fill="auto"/>
          </w:tcPr>
          <w:p w14:paraId="505EBE28" w14:textId="77777777" w:rsidR="0031376A" w:rsidRPr="002D4426" w:rsidRDefault="0031376A" w:rsidP="002D4426">
            <w:pPr>
              <w:rPr>
                <w:rFonts w:ascii="Corbel" w:hAnsi="Corbel"/>
                <w:b w:val="0"/>
                <w:bCs w:val="0"/>
                <w:lang w:val="en-US"/>
              </w:rPr>
            </w:pPr>
            <w:r w:rsidRPr="002D4426">
              <w:rPr>
                <w:rFonts w:ascii="Corbel" w:hAnsi="Corbel"/>
                <w:lang w:val="en-US"/>
              </w:rPr>
              <w:t xml:space="preserve">ICZM Protocol </w:t>
            </w:r>
          </w:p>
          <w:p w14:paraId="5DB1DCDF" w14:textId="77777777" w:rsidR="0031376A" w:rsidRPr="002D4426" w:rsidRDefault="0031376A" w:rsidP="002D4426">
            <w:pPr>
              <w:rPr>
                <w:rFonts w:ascii="Corbel" w:hAnsi="Corbel"/>
                <w:b w:val="0"/>
                <w:bCs w:val="0"/>
                <w:lang w:val="en-US"/>
              </w:rPr>
            </w:pPr>
            <w:r w:rsidRPr="002D4426">
              <w:rPr>
                <w:rFonts w:ascii="Corbel" w:hAnsi="Corbel"/>
                <w:lang w:val="en-US"/>
              </w:rPr>
              <w:t>implemented in practice</w:t>
            </w:r>
          </w:p>
        </w:tc>
        <w:tc>
          <w:tcPr>
            <w:tcW w:w="3765" w:type="dxa"/>
          </w:tcPr>
          <w:p w14:paraId="0B7336C6"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Implementation of national and transboundary CAMP and other demonstration projects focusing on the implementation of the ICZM Protocol provisions</w:t>
            </w:r>
          </w:p>
        </w:tc>
        <w:tc>
          <w:tcPr>
            <w:tcW w:w="2070" w:type="dxa"/>
          </w:tcPr>
          <w:p w14:paraId="5E0902A6"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CPs with the support of PAP/RAC and other MAP Components, as appropriate</w:t>
            </w:r>
          </w:p>
        </w:tc>
        <w:tc>
          <w:tcPr>
            <w:tcW w:w="2070" w:type="dxa"/>
          </w:tcPr>
          <w:p w14:paraId="1AB78767"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1,000</w:t>
            </w:r>
          </w:p>
        </w:tc>
        <w:tc>
          <w:tcPr>
            <w:tcW w:w="2160" w:type="dxa"/>
          </w:tcPr>
          <w:p w14:paraId="0DD23FE1"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2020-2027</w:t>
            </w:r>
          </w:p>
        </w:tc>
        <w:tc>
          <w:tcPr>
            <w:tcW w:w="2160" w:type="dxa"/>
            <w:vMerge w:val="restart"/>
            <w:shd w:val="clear" w:color="auto" w:fill="auto"/>
          </w:tcPr>
          <w:p w14:paraId="55E95CD3"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Number of CAMP projects implemented;</w:t>
            </w:r>
          </w:p>
          <w:p w14:paraId="749AEC6E"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Number of pilot projects having tested the CRF methodological guidance;</w:t>
            </w:r>
          </w:p>
          <w:p w14:paraId="766D39BC"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Number of MSP-related projects implemented;</w:t>
            </w:r>
          </w:p>
          <w:p w14:paraId="574CD236"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 xml:space="preserve">Number of sub-regions having produced a </w:t>
            </w:r>
            <w:r w:rsidRPr="002D4426">
              <w:rPr>
                <w:rFonts w:ascii="Corbel" w:hAnsi="Corbel"/>
                <w:lang w:val="en-US"/>
              </w:rPr>
              <w:lastRenderedPageBreak/>
              <w:t>specific ICZM vs. EOs matrix</w:t>
            </w:r>
          </w:p>
          <w:p w14:paraId="392957A1"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p>
        </w:tc>
      </w:tr>
      <w:tr w:rsidR="0031376A" w:rsidRPr="002D4426" w14:paraId="43BD4BAD" w14:textId="77777777" w:rsidTr="002D4426">
        <w:tc>
          <w:tcPr>
            <w:cnfStyle w:val="001000000000" w:firstRow="0" w:lastRow="0" w:firstColumn="1" w:lastColumn="0" w:oddVBand="0" w:evenVBand="0" w:oddHBand="0" w:evenHBand="0" w:firstRowFirstColumn="0" w:firstRowLastColumn="0" w:lastRowFirstColumn="0" w:lastRowLastColumn="0"/>
            <w:tcW w:w="2463" w:type="dxa"/>
            <w:vMerge/>
            <w:shd w:val="clear" w:color="auto" w:fill="auto"/>
          </w:tcPr>
          <w:p w14:paraId="44D023A0" w14:textId="77777777" w:rsidR="0031376A" w:rsidRPr="002D4426" w:rsidRDefault="0031376A" w:rsidP="002D4426">
            <w:pPr>
              <w:rPr>
                <w:rFonts w:ascii="Corbel" w:hAnsi="Corbel"/>
                <w:lang w:val="en-US"/>
              </w:rPr>
            </w:pPr>
          </w:p>
        </w:tc>
        <w:tc>
          <w:tcPr>
            <w:tcW w:w="3765" w:type="dxa"/>
          </w:tcPr>
          <w:p w14:paraId="7FF39920"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Testing in practice of the methodological guidance for reaching GES through CRF in pilot sites at sub-national, national and transboundary contexts;</w:t>
            </w:r>
          </w:p>
        </w:tc>
        <w:tc>
          <w:tcPr>
            <w:tcW w:w="2070" w:type="dxa"/>
          </w:tcPr>
          <w:p w14:paraId="3F4655F7" w14:textId="5521D725"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CPs with the support of PAP/RAC in collaboration with MEDPOL and SPA/RAC</w:t>
            </w:r>
          </w:p>
        </w:tc>
        <w:tc>
          <w:tcPr>
            <w:tcW w:w="2070" w:type="dxa"/>
          </w:tcPr>
          <w:p w14:paraId="085CA998"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600</w:t>
            </w:r>
          </w:p>
        </w:tc>
        <w:tc>
          <w:tcPr>
            <w:tcW w:w="2160" w:type="dxa"/>
          </w:tcPr>
          <w:p w14:paraId="65E2DCEC"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2020-2023</w:t>
            </w:r>
          </w:p>
        </w:tc>
        <w:tc>
          <w:tcPr>
            <w:tcW w:w="2160" w:type="dxa"/>
            <w:vMerge/>
            <w:shd w:val="clear" w:color="auto" w:fill="auto"/>
          </w:tcPr>
          <w:p w14:paraId="4B42261F"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p>
        </w:tc>
      </w:tr>
      <w:tr w:rsidR="0031376A" w:rsidRPr="002D4426" w14:paraId="7818B0FF" w14:textId="77777777" w:rsidTr="002D4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vMerge/>
            <w:shd w:val="clear" w:color="auto" w:fill="auto"/>
          </w:tcPr>
          <w:p w14:paraId="500D1293" w14:textId="77777777" w:rsidR="0031376A" w:rsidRPr="002D4426" w:rsidRDefault="0031376A" w:rsidP="002D4426">
            <w:pPr>
              <w:rPr>
                <w:rFonts w:ascii="Corbel" w:hAnsi="Corbel"/>
                <w:lang w:val="en-US"/>
              </w:rPr>
            </w:pPr>
          </w:p>
        </w:tc>
        <w:tc>
          <w:tcPr>
            <w:tcW w:w="3765" w:type="dxa"/>
          </w:tcPr>
          <w:p w14:paraId="208E6C5E" w14:textId="7B72197B"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 xml:space="preserve">Implementation of MSP as a part of the ICZM Protocol implementation, </w:t>
            </w:r>
            <w:r w:rsidRPr="002D4426">
              <w:rPr>
                <w:rFonts w:ascii="Corbel" w:hAnsi="Corbel"/>
                <w:lang w:val="en-US"/>
              </w:rPr>
              <w:lastRenderedPageBreak/>
              <w:t xml:space="preserve">addressing LSI </w:t>
            </w:r>
            <w:r w:rsidR="00196B10">
              <w:rPr>
                <w:rFonts w:ascii="Corbel" w:hAnsi="Corbel"/>
                <w:lang w:val="en-US"/>
              </w:rPr>
              <w:t>and adaptation to climate change</w:t>
            </w:r>
          </w:p>
        </w:tc>
        <w:tc>
          <w:tcPr>
            <w:tcW w:w="2070" w:type="dxa"/>
          </w:tcPr>
          <w:p w14:paraId="12E01942" w14:textId="21946636"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lastRenderedPageBreak/>
              <w:t xml:space="preserve">CPs with the support of PAP/RAC in collaboration with </w:t>
            </w:r>
            <w:r w:rsidRPr="002D4426">
              <w:rPr>
                <w:rFonts w:ascii="Corbel" w:hAnsi="Corbel"/>
                <w:lang w:val="en-US"/>
              </w:rPr>
              <w:lastRenderedPageBreak/>
              <w:t>MEDPOL, REMPEC and SPA/RAC</w:t>
            </w:r>
          </w:p>
        </w:tc>
        <w:tc>
          <w:tcPr>
            <w:tcW w:w="2070" w:type="dxa"/>
          </w:tcPr>
          <w:p w14:paraId="3A35BAEA"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lastRenderedPageBreak/>
              <w:t>1,000</w:t>
            </w:r>
          </w:p>
        </w:tc>
        <w:tc>
          <w:tcPr>
            <w:tcW w:w="2160" w:type="dxa"/>
          </w:tcPr>
          <w:p w14:paraId="3A5076DA"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2020-2027</w:t>
            </w:r>
          </w:p>
        </w:tc>
        <w:tc>
          <w:tcPr>
            <w:tcW w:w="2160" w:type="dxa"/>
            <w:vMerge/>
            <w:shd w:val="clear" w:color="auto" w:fill="auto"/>
          </w:tcPr>
          <w:p w14:paraId="3BEC6CDA"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p>
        </w:tc>
      </w:tr>
      <w:tr w:rsidR="0031376A" w:rsidRPr="002D4426" w14:paraId="1487DD02" w14:textId="77777777" w:rsidTr="002D4426">
        <w:tc>
          <w:tcPr>
            <w:cnfStyle w:val="001000000000" w:firstRow="0" w:lastRow="0" w:firstColumn="1" w:lastColumn="0" w:oddVBand="0" w:evenVBand="0" w:oddHBand="0" w:evenHBand="0" w:firstRowFirstColumn="0" w:firstRowLastColumn="0" w:lastRowFirstColumn="0" w:lastRowLastColumn="0"/>
            <w:tcW w:w="2463" w:type="dxa"/>
            <w:vMerge/>
            <w:shd w:val="clear" w:color="auto" w:fill="auto"/>
          </w:tcPr>
          <w:p w14:paraId="664B239D" w14:textId="77777777" w:rsidR="0031376A" w:rsidRPr="002D4426" w:rsidRDefault="0031376A" w:rsidP="002D4426">
            <w:pPr>
              <w:rPr>
                <w:rFonts w:ascii="Corbel" w:hAnsi="Corbel"/>
                <w:lang w:val="en-US"/>
              </w:rPr>
            </w:pPr>
          </w:p>
        </w:tc>
        <w:tc>
          <w:tcPr>
            <w:tcW w:w="3765" w:type="dxa"/>
          </w:tcPr>
          <w:p w14:paraId="6BA23D56"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Elaboration of a specific matrix of interactions between ICZM Protocol provisions and EOs for all sub-regions of the Mediterranean</w:t>
            </w:r>
          </w:p>
        </w:tc>
        <w:tc>
          <w:tcPr>
            <w:tcW w:w="2070" w:type="dxa"/>
          </w:tcPr>
          <w:p w14:paraId="4A17FD62"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CPs with the support of PAP/RAC in collaboration with MEDPOL and SPA/RAC</w:t>
            </w:r>
          </w:p>
        </w:tc>
        <w:tc>
          <w:tcPr>
            <w:tcW w:w="2070" w:type="dxa"/>
          </w:tcPr>
          <w:p w14:paraId="15607D3C"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600</w:t>
            </w:r>
          </w:p>
        </w:tc>
        <w:tc>
          <w:tcPr>
            <w:tcW w:w="2160" w:type="dxa"/>
          </w:tcPr>
          <w:p w14:paraId="31B1181A"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2023-2025</w:t>
            </w:r>
          </w:p>
        </w:tc>
        <w:tc>
          <w:tcPr>
            <w:tcW w:w="2160" w:type="dxa"/>
            <w:vMerge/>
            <w:shd w:val="clear" w:color="auto" w:fill="auto"/>
          </w:tcPr>
          <w:p w14:paraId="71F664D9"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p>
        </w:tc>
      </w:tr>
      <w:tr w:rsidR="0031376A" w:rsidRPr="002D4426" w14:paraId="0CFC2E30" w14:textId="77777777" w:rsidTr="002D4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vMerge w:val="restart"/>
            <w:shd w:val="clear" w:color="auto" w:fill="auto"/>
          </w:tcPr>
          <w:p w14:paraId="3B365916" w14:textId="70782318" w:rsidR="0031376A" w:rsidRPr="002D4426" w:rsidRDefault="0031376A" w:rsidP="002D4426">
            <w:pPr>
              <w:rPr>
                <w:rFonts w:ascii="Corbel" w:hAnsi="Corbel"/>
                <w:lang w:val="en-US"/>
              </w:rPr>
            </w:pPr>
            <w:r w:rsidRPr="002D4426">
              <w:rPr>
                <w:rFonts w:ascii="Corbel" w:hAnsi="Corbel"/>
                <w:lang w:val="en-US"/>
              </w:rPr>
              <w:t>Capacities of CPs for the implementation of ICZM and MSP strengthened</w:t>
            </w:r>
          </w:p>
        </w:tc>
        <w:tc>
          <w:tcPr>
            <w:tcW w:w="3765" w:type="dxa"/>
          </w:tcPr>
          <w:p w14:paraId="2F048626"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Delivering MedOpen Advanced training courses;</w:t>
            </w:r>
          </w:p>
        </w:tc>
        <w:tc>
          <w:tcPr>
            <w:tcW w:w="2070" w:type="dxa"/>
          </w:tcPr>
          <w:p w14:paraId="5B9B1B85"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PAP/RAC</w:t>
            </w:r>
          </w:p>
        </w:tc>
        <w:tc>
          <w:tcPr>
            <w:tcW w:w="2070" w:type="dxa"/>
          </w:tcPr>
          <w:p w14:paraId="687BB49A"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400</w:t>
            </w:r>
          </w:p>
        </w:tc>
        <w:tc>
          <w:tcPr>
            <w:tcW w:w="2160" w:type="dxa"/>
          </w:tcPr>
          <w:p w14:paraId="6CCC5860"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2020-2027</w:t>
            </w:r>
          </w:p>
        </w:tc>
        <w:tc>
          <w:tcPr>
            <w:tcW w:w="2160" w:type="dxa"/>
            <w:vMerge w:val="restart"/>
            <w:shd w:val="clear" w:color="auto" w:fill="auto"/>
          </w:tcPr>
          <w:p w14:paraId="7667524F"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Number of training courses organised;</w:t>
            </w:r>
          </w:p>
          <w:p w14:paraId="74CD8F37"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Number of trainees</w:t>
            </w:r>
          </w:p>
        </w:tc>
      </w:tr>
      <w:tr w:rsidR="0031376A" w:rsidRPr="002D4426" w14:paraId="1CEF727E" w14:textId="77777777" w:rsidTr="002D4426">
        <w:tc>
          <w:tcPr>
            <w:cnfStyle w:val="001000000000" w:firstRow="0" w:lastRow="0" w:firstColumn="1" w:lastColumn="0" w:oddVBand="0" w:evenVBand="0" w:oddHBand="0" w:evenHBand="0" w:firstRowFirstColumn="0" w:firstRowLastColumn="0" w:lastRowFirstColumn="0" w:lastRowLastColumn="0"/>
            <w:tcW w:w="2463" w:type="dxa"/>
            <w:vMerge/>
            <w:shd w:val="clear" w:color="auto" w:fill="auto"/>
          </w:tcPr>
          <w:p w14:paraId="4184AEFF" w14:textId="77777777" w:rsidR="0031376A" w:rsidRPr="002D4426" w:rsidRDefault="0031376A" w:rsidP="002D4426">
            <w:pPr>
              <w:rPr>
                <w:rFonts w:ascii="Corbel" w:hAnsi="Corbel"/>
                <w:lang w:val="en-US"/>
              </w:rPr>
            </w:pPr>
          </w:p>
        </w:tc>
        <w:tc>
          <w:tcPr>
            <w:tcW w:w="3765" w:type="dxa"/>
          </w:tcPr>
          <w:p w14:paraId="1A3A3206"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 xml:space="preserve">Inclusion of the MedOpen Advanced training course into the academic curricula </w:t>
            </w:r>
          </w:p>
        </w:tc>
        <w:tc>
          <w:tcPr>
            <w:tcW w:w="2070" w:type="dxa"/>
          </w:tcPr>
          <w:p w14:paraId="459DCB4C"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 xml:space="preserve">PAP/RAC and CPs’ academic institutions  </w:t>
            </w:r>
          </w:p>
        </w:tc>
        <w:tc>
          <w:tcPr>
            <w:tcW w:w="2070" w:type="dxa"/>
          </w:tcPr>
          <w:p w14:paraId="518D0883"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100</w:t>
            </w:r>
          </w:p>
        </w:tc>
        <w:tc>
          <w:tcPr>
            <w:tcW w:w="2160" w:type="dxa"/>
          </w:tcPr>
          <w:p w14:paraId="2A8C64A1"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2020-2027</w:t>
            </w:r>
          </w:p>
        </w:tc>
        <w:tc>
          <w:tcPr>
            <w:tcW w:w="2160" w:type="dxa"/>
            <w:vMerge/>
            <w:shd w:val="clear" w:color="auto" w:fill="auto"/>
          </w:tcPr>
          <w:p w14:paraId="66FD4290"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p>
        </w:tc>
      </w:tr>
      <w:tr w:rsidR="0031376A" w:rsidRPr="002D4426" w14:paraId="63AAF8FE" w14:textId="77777777" w:rsidTr="002D4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vMerge/>
            <w:shd w:val="clear" w:color="auto" w:fill="auto"/>
          </w:tcPr>
          <w:p w14:paraId="29081FFF" w14:textId="77777777" w:rsidR="0031376A" w:rsidRPr="002D4426" w:rsidRDefault="0031376A" w:rsidP="002D4426">
            <w:pPr>
              <w:rPr>
                <w:rFonts w:ascii="Corbel" w:hAnsi="Corbel"/>
                <w:lang w:val="en-US"/>
              </w:rPr>
            </w:pPr>
          </w:p>
        </w:tc>
        <w:tc>
          <w:tcPr>
            <w:tcW w:w="3765" w:type="dxa"/>
          </w:tcPr>
          <w:p w14:paraId="37C03368"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Organisation of face-to-face training sessions on ICZM and MSP processes and tools (e.g. LSI, SEA, CC adaptation, etc.);</w:t>
            </w:r>
          </w:p>
        </w:tc>
        <w:tc>
          <w:tcPr>
            <w:tcW w:w="2070" w:type="dxa"/>
          </w:tcPr>
          <w:p w14:paraId="6380F857"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PAP/RAC</w:t>
            </w:r>
          </w:p>
        </w:tc>
        <w:tc>
          <w:tcPr>
            <w:tcW w:w="2070" w:type="dxa"/>
          </w:tcPr>
          <w:p w14:paraId="65C42075"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400</w:t>
            </w:r>
          </w:p>
        </w:tc>
        <w:tc>
          <w:tcPr>
            <w:tcW w:w="2160" w:type="dxa"/>
          </w:tcPr>
          <w:p w14:paraId="301E1633"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2020-2027</w:t>
            </w:r>
          </w:p>
        </w:tc>
        <w:tc>
          <w:tcPr>
            <w:tcW w:w="2160" w:type="dxa"/>
            <w:vMerge/>
            <w:shd w:val="clear" w:color="auto" w:fill="auto"/>
          </w:tcPr>
          <w:p w14:paraId="0D46795F"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p>
        </w:tc>
      </w:tr>
      <w:tr w:rsidR="0031376A" w:rsidRPr="002D4426" w14:paraId="663D509D" w14:textId="77777777" w:rsidTr="002D4426">
        <w:tc>
          <w:tcPr>
            <w:cnfStyle w:val="001000000000" w:firstRow="0" w:lastRow="0" w:firstColumn="1" w:lastColumn="0" w:oddVBand="0" w:evenVBand="0" w:oddHBand="0" w:evenHBand="0" w:firstRowFirstColumn="0" w:firstRowLastColumn="0" w:lastRowFirstColumn="0" w:lastRowLastColumn="0"/>
            <w:tcW w:w="2463" w:type="dxa"/>
            <w:vMerge w:val="restart"/>
            <w:shd w:val="clear" w:color="auto" w:fill="auto"/>
          </w:tcPr>
          <w:p w14:paraId="311F0D0E" w14:textId="77777777" w:rsidR="0031376A" w:rsidRPr="002D4426" w:rsidRDefault="0031376A" w:rsidP="002D4426">
            <w:pPr>
              <w:rPr>
                <w:rFonts w:ascii="Corbel" w:hAnsi="Corbel"/>
                <w:lang w:val="en-US"/>
              </w:rPr>
            </w:pPr>
            <w:r w:rsidRPr="002D4426">
              <w:rPr>
                <w:rFonts w:ascii="Corbel" w:hAnsi="Corbel"/>
                <w:lang w:val="en-US"/>
              </w:rPr>
              <w:t>Information, communication and awareness of the CPs and other actors enhanced with regard to environmental protection and sustainable development of coastal zones</w:t>
            </w:r>
          </w:p>
        </w:tc>
        <w:tc>
          <w:tcPr>
            <w:tcW w:w="3765" w:type="dxa"/>
          </w:tcPr>
          <w:p w14:paraId="0F449154"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Organisation of regional celebrations of the Mediterranean Coast Day;</w:t>
            </w:r>
          </w:p>
        </w:tc>
        <w:tc>
          <w:tcPr>
            <w:tcW w:w="2070" w:type="dxa"/>
          </w:tcPr>
          <w:p w14:paraId="548802AE"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PAP/RAC and CPs</w:t>
            </w:r>
          </w:p>
        </w:tc>
        <w:tc>
          <w:tcPr>
            <w:tcW w:w="2070" w:type="dxa"/>
          </w:tcPr>
          <w:p w14:paraId="00DBABC6"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400</w:t>
            </w:r>
          </w:p>
        </w:tc>
        <w:tc>
          <w:tcPr>
            <w:tcW w:w="2160" w:type="dxa"/>
          </w:tcPr>
          <w:p w14:paraId="06598740"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2020-2027</w:t>
            </w:r>
          </w:p>
        </w:tc>
        <w:tc>
          <w:tcPr>
            <w:tcW w:w="2160" w:type="dxa"/>
            <w:vMerge w:val="restart"/>
          </w:tcPr>
          <w:p w14:paraId="33A65E32"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Number of awareness raising events organised;</w:t>
            </w:r>
          </w:p>
          <w:p w14:paraId="10786F21"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Number of participants to the events;</w:t>
            </w:r>
          </w:p>
          <w:p w14:paraId="774BF9B3"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Number of uploads to the ICZM Platform;</w:t>
            </w:r>
          </w:p>
          <w:p w14:paraId="38B72CC5"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Number of participants in the network</w:t>
            </w:r>
          </w:p>
        </w:tc>
      </w:tr>
      <w:tr w:rsidR="0031376A" w:rsidRPr="002D4426" w14:paraId="4F623FC0" w14:textId="77777777" w:rsidTr="002D4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vMerge/>
            <w:shd w:val="clear" w:color="auto" w:fill="auto"/>
          </w:tcPr>
          <w:p w14:paraId="594A8913" w14:textId="77777777" w:rsidR="0031376A" w:rsidRPr="002D4426" w:rsidRDefault="0031376A" w:rsidP="002D4426">
            <w:pPr>
              <w:rPr>
                <w:rFonts w:ascii="Corbel" w:hAnsi="Corbel"/>
                <w:lang w:val="en-US"/>
              </w:rPr>
            </w:pPr>
          </w:p>
        </w:tc>
        <w:tc>
          <w:tcPr>
            <w:tcW w:w="3765" w:type="dxa"/>
          </w:tcPr>
          <w:p w14:paraId="1B798947"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Organisation of national/local Coast Day celebrations</w:t>
            </w:r>
          </w:p>
        </w:tc>
        <w:tc>
          <w:tcPr>
            <w:tcW w:w="2070" w:type="dxa"/>
          </w:tcPr>
          <w:p w14:paraId="2094276F"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CPs with the support of PAP/RAC</w:t>
            </w:r>
          </w:p>
        </w:tc>
        <w:tc>
          <w:tcPr>
            <w:tcW w:w="2070" w:type="dxa"/>
          </w:tcPr>
          <w:p w14:paraId="6EB9A177"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80</w:t>
            </w:r>
          </w:p>
        </w:tc>
        <w:tc>
          <w:tcPr>
            <w:tcW w:w="2160" w:type="dxa"/>
          </w:tcPr>
          <w:p w14:paraId="627451C2"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2020-2027</w:t>
            </w:r>
          </w:p>
        </w:tc>
        <w:tc>
          <w:tcPr>
            <w:tcW w:w="2160" w:type="dxa"/>
            <w:vMerge/>
          </w:tcPr>
          <w:p w14:paraId="23715F50"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p>
        </w:tc>
      </w:tr>
      <w:tr w:rsidR="0031376A" w:rsidRPr="002D4426" w14:paraId="54E11831" w14:textId="77777777" w:rsidTr="002D4426">
        <w:tc>
          <w:tcPr>
            <w:cnfStyle w:val="001000000000" w:firstRow="0" w:lastRow="0" w:firstColumn="1" w:lastColumn="0" w:oddVBand="0" w:evenVBand="0" w:oddHBand="0" w:evenHBand="0" w:firstRowFirstColumn="0" w:firstRowLastColumn="0" w:lastRowFirstColumn="0" w:lastRowLastColumn="0"/>
            <w:tcW w:w="2463" w:type="dxa"/>
            <w:vMerge/>
            <w:shd w:val="clear" w:color="auto" w:fill="auto"/>
          </w:tcPr>
          <w:p w14:paraId="073491BA" w14:textId="77777777" w:rsidR="0031376A" w:rsidRPr="002D4426" w:rsidRDefault="0031376A" w:rsidP="002D4426">
            <w:pPr>
              <w:rPr>
                <w:rFonts w:ascii="Corbel" w:hAnsi="Corbel"/>
                <w:lang w:val="en-US"/>
              </w:rPr>
            </w:pPr>
          </w:p>
        </w:tc>
        <w:tc>
          <w:tcPr>
            <w:tcW w:w="3765" w:type="dxa"/>
          </w:tcPr>
          <w:p w14:paraId="06C75268"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 xml:space="preserve">Continuous upgrading of the ICZM Platform and ICZM projects network </w:t>
            </w:r>
          </w:p>
        </w:tc>
        <w:tc>
          <w:tcPr>
            <w:tcW w:w="2070" w:type="dxa"/>
          </w:tcPr>
          <w:p w14:paraId="27B11E59"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PAP/RAC with the support of INFO/RAC</w:t>
            </w:r>
          </w:p>
        </w:tc>
        <w:tc>
          <w:tcPr>
            <w:tcW w:w="2070" w:type="dxa"/>
          </w:tcPr>
          <w:p w14:paraId="50E60982"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200</w:t>
            </w:r>
          </w:p>
        </w:tc>
        <w:tc>
          <w:tcPr>
            <w:tcW w:w="2160" w:type="dxa"/>
          </w:tcPr>
          <w:p w14:paraId="24079D84"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r w:rsidRPr="002D4426">
              <w:rPr>
                <w:rFonts w:ascii="Corbel" w:hAnsi="Corbel"/>
                <w:lang w:val="en-US"/>
              </w:rPr>
              <w:t>2020-2027</w:t>
            </w:r>
          </w:p>
        </w:tc>
        <w:tc>
          <w:tcPr>
            <w:tcW w:w="2160" w:type="dxa"/>
            <w:vMerge/>
          </w:tcPr>
          <w:p w14:paraId="533289E6" w14:textId="77777777" w:rsidR="0031376A" w:rsidRPr="002D4426" w:rsidRDefault="0031376A" w:rsidP="002D4426">
            <w:pPr>
              <w:cnfStyle w:val="000000000000" w:firstRow="0" w:lastRow="0" w:firstColumn="0" w:lastColumn="0" w:oddVBand="0" w:evenVBand="0" w:oddHBand="0" w:evenHBand="0" w:firstRowFirstColumn="0" w:firstRowLastColumn="0" w:lastRowFirstColumn="0" w:lastRowLastColumn="0"/>
              <w:rPr>
                <w:rFonts w:ascii="Corbel" w:hAnsi="Corbel"/>
                <w:lang w:val="en-US"/>
              </w:rPr>
            </w:pPr>
          </w:p>
        </w:tc>
      </w:tr>
      <w:tr w:rsidR="0031376A" w:rsidRPr="002D4426" w14:paraId="2F4864D9" w14:textId="77777777" w:rsidTr="002D4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vMerge/>
            <w:shd w:val="clear" w:color="auto" w:fill="auto"/>
          </w:tcPr>
          <w:p w14:paraId="5A69EF42" w14:textId="77777777" w:rsidR="0031376A" w:rsidRPr="002D4426" w:rsidRDefault="0031376A" w:rsidP="002D4426">
            <w:pPr>
              <w:rPr>
                <w:rFonts w:ascii="Corbel" w:hAnsi="Corbel"/>
                <w:lang w:val="en-US"/>
              </w:rPr>
            </w:pPr>
          </w:p>
        </w:tc>
        <w:tc>
          <w:tcPr>
            <w:tcW w:w="3765" w:type="dxa"/>
          </w:tcPr>
          <w:p w14:paraId="2D0CA08D"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Preparation of reports on the state and development of coastal zones (within QSR, SoED, etc.)</w:t>
            </w:r>
          </w:p>
        </w:tc>
        <w:tc>
          <w:tcPr>
            <w:tcW w:w="2070" w:type="dxa"/>
          </w:tcPr>
          <w:p w14:paraId="58781870"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PAP/RAC under the guidance of the CU</w:t>
            </w:r>
          </w:p>
        </w:tc>
        <w:tc>
          <w:tcPr>
            <w:tcW w:w="2070" w:type="dxa"/>
          </w:tcPr>
          <w:p w14:paraId="124E6B04"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300</w:t>
            </w:r>
          </w:p>
        </w:tc>
        <w:tc>
          <w:tcPr>
            <w:tcW w:w="2160" w:type="dxa"/>
          </w:tcPr>
          <w:p w14:paraId="656C2243"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2D4426">
              <w:rPr>
                <w:rFonts w:ascii="Corbel" w:hAnsi="Corbel"/>
                <w:lang w:val="en-US"/>
              </w:rPr>
              <w:t>2020-2027</w:t>
            </w:r>
          </w:p>
        </w:tc>
        <w:tc>
          <w:tcPr>
            <w:tcW w:w="2160" w:type="dxa"/>
            <w:vMerge/>
          </w:tcPr>
          <w:p w14:paraId="006B4BD2" w14:textId="77777777" w:rsidR="0031376A" w:rsidRPr="002D4426" w:rsidRDefault="0031376A" w:rsidP="002D4426">
            <w:pPr>
              <w:cnfStyle w:val="000000100000" w:firstRow="0" w:lastRow="0" w:firstColumn="0" w:lastColumn="0" w:oddVBand="0" w:evenVBand="0" w:oddHBand="1" w:evenHBand="0" w:firstRowFirstColumn="0" w:firstRowLastColumn="0" w:lastRowFirstColumn="0" w:lastRowLastColumn="0"/>
              <w:rPr>
                <w:rFonts w:ascii="Corbel" w:hAnsi="Corbel"/>
                <w:lang w:val="en-US"/>
              </w:rPr>
            </w:pPr>
          </w:p>
        </w:tc>
      </w:tr>
    </w:tbl>
    <w:p w14:paraId="07519D19" w14:textId="77777777" w:rsidR="0031376A" w:rsidRPr="002D4426" w:rsidRDefault="0031376A" w:rsidP="0031376A"/>
    <w:p w14:paraId="33398CE7" w14:textId="77777777" w:rsidR="0031376A" w:rsidRPr="002D4426" w:rsidRDefault="0031376A"/>
    <w:p w14:paraId="2FB9C9DB" w14:textId="77777777" w:rsidR="0031376A" w:rsidRPr="002D4426" w:rsidRDefault="0031376A"/>
    <w:p w14:paraId="52E1820B" w14:textId="77777777" w:rsidR="0031376A" w:rsidRDefault="0031376A">
      <w:pPr>
        <w:rPr>
          <w:ins w:id="7" w:author="Zeljka Skaricic" w:date="2019-03-27T14:27:00Z"/>
        </w:rPr>
        <w:sectPr w:rsidR="0031376A" w:rsidSect="008F1233">
          <w:pgSz w:w="16839" w:h="11907" w:orient="landscape" w:code="9"/>
          <w:pgMar w:top="1417" w:right="1417" w:bottom="1417" w:left="1417" w:header="720" w:footer="720" w:gutter="0"/>
          <w:cols w:space="720"/>
          <w:titlePg/>
          <w:docGrid w:linePitch="360"/>
        </w:sectPr>
      </w:pPr>
    </w:p>
    <w:bookmarkEnd w:id="6"/>
    <w:p w14:paraId="60F1B8C7" w14:textId="77777777" w:rsidR="00B61BCF" w:rsidRPr="002D4426" w:rsidRDefault="00B61BCF" w:rsidP="002D4426">
      <w:pPr>
        <w:rPr>
          <w:rFonts w:ascii="Corbel" w:hAnsi="Corbel"/>
          <w:b/>
          <w:lang w:val="en-GB"/>
        </w:rPr>
      </w:pPr>
      <w:r w:rsidRPr="002D4426">
        <w:rPr>
          <w:rFonts w:ascii="Corbel" w:hAnsi="Corbel"/>
          <w:b/>
          <w:lang w:val="en-GB"/>
        </w:rPr>
        <w:lastRenderedPageBreak/>
        <w:t>VII</w:t>
      </w:r>
      <w:r w:rsidRPr="002D4426">
        <w:rPr>
          <w:rFonts w:ascii="Corbel" w:hAnsi="Corbel"/>
          <w:b/>
          <w:lang w:val="en-GB"/>
        </w:rPr>
        <w:tab/>
        <w:t>Evaluation and assessment of the implementation of the CRF</w:t>
      </w:r>
    </w:p>
    <w:p w14:paraId="344A912C" w14:textId="77777777" w:rsidR="00B61BCF" w:rsidRPr="002D4426" w:rsidRDefault="00B61BCF" w:rsidP="002D4426">
      <w:pPr>
        <w:rPr>
          <w:rFonts w:ascii="Corbel" w:hAnsi="Corbel"/>
          <w:lang w:val="en-GB"/>
        </w:rPr>
      </w:pPr>
    </w:p>
    <w:p w14:paraId="66F335DA" w14:textId="4EE90D50" w:rsidR="00605752" w:rsidRPr="002D4426" w:rsidRDefault="006F3966" w:rsidP="002D4426">
      <w:pPr>
        <w:rPr>
          <w:rFonts w:ascii="Corbel" w:hAnsi="Corbel"/>
          <w:lang w:val="en-GB"/>
        </w:rPr>
      </w:pPr>
      <w:r w:rsidRPr="002D4426">
        <w:rPr>
          <w:rFonts w:ascii="Corbel" w:hAnsi="Corbel"/>
          <w:lang w:val="en-GB"/>
        </w:rPr>
        <w:t xml:space="preserve">The indicators contained in the </w:t>
      </w:r>
      <w:r w:rsidR="0031376A" w:rsidRPr="002D4426">
        <w:rPr>
          <w:rFonts w:ascii="Corbel" w:hAnsi="Corbel"/>
          <w:lang w:val="en-GB"/>
        </w:rPr>
        <w:t>AP</w:t>
      </w:r>
      <w:r w:rsidRPr="002D4426">
        <w:rPr>
          <w:rFonts w:ascii="Corbel" w:hAnsi="Corbel"/>
          <w:lang w:val="en-GB"/>
        </w:rPr>
        <w:t xml:space="preserve"> will serve to assess the progress made and will complement the regular reporting by the CPs on the implementation of the Barcelona Convention and its Protocols within the existing reporting format for the ICZM Protocol.</w:t>
      </w:r>
      <w:r w:rsidR="00605752" w:rsidRPr="002D4426">
        <w:rPr>
          <w:rFonts w:ascii="Corbel" w:hAnsi="Corbel"/>
          <w:lang w:val="en-GB"/>
        </w:rPr>
        <w:t xml:space="preserve"> </w:t>
      </w:r>
    </w:p>
    <w:p w14:paraId="2BB00786" w14:textId="665F4ADF" w:rsidR="00B61BCF" w:rsidRPr="008853E4" w:rsidRDefault="00B61BCF" w:rsidP="00446D7D">
      <w:pPr>
        <w:pStyle w:val="NoSpacing"/>
        <w:pBdr>
          <w:top w:val="none" w:sz="0" w:space="0" w:color="auto"/>
          <w:left w:val="none" w:sz="0" w:space="0" w:color="auto"/>
          <w:bottom w:val="none" w:sz="0" w:space="0" w:color="auto"/>
          <w:right w:val="none" w:sz="0" w:space="0" w:color="auto"/>
          <w:bar w:val="none" w:sz="0" w:color="auto"/>
        </w:pBdr>
        <w:rPr>
          <w:rFonts w:ascii="Corbel" w:hAnsi="Corbel"/>
          <w:lang w:val="en-GB"/>
        </w:rPr>
      </w:pPr>
    </w:p>
    <w:bookmarkEnd w:id="1"/>
    <w:p w14:paraId="383A2A71" w14:textId="77777777" w:rsidR="00B61BCF" w:rsidRPr="004A3280" w:rsidRDefault="00B61BCF" w:rsidP="00446D7D">
      <w:pPr>
        <w:pStyle w:val="NoSpacing"/>
        <w:pBdr>
          <w:top w:val="none" w:sz="0" w:space="0" w:color="auto"/>
          <w:left w:val="none" w:sz="0" w:space="0" w:color="auto"/>
          <w:bottom w:val="none" w:sz="0" w:space="0" w:color="auto"/>
          <w:right w:val="none" w:sz="0" w:space="0" w:color="auto"/>
          <w:bar w:val="none" w:sz="0" w:color="auto"/>
        </w:pBdr>
        <w:rPr>
          <w:lang w:val="en-GB"/>
        </w:rPr>
      </w:pPr>
    </w:p>
    <w:sectPr w:rsidR="00B61BCF" w:rsidRPr="004A3280" w:rsidSect="008F1233">
      <w:pgSz w:w="11907" w:h="16839" w:code="9"/>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6D050" w14:textId="77777777" w:rsidR="00B509BE" w:rsidRDefault="00B509BE" w:rsidP="00F25569">
      <w:r>
        <w:separator/>
      </w:r>
    </w:p>
  </w:endnote>
  <w:endnote w:type="continuationSeparator" w:id="0">
    <w:p w14:paraId="2AB6B364" w14:textId="77777777" w:rsidR="00B509BE" w:rsidRDefault="00B509BE" w:rsidP="00F2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Ligh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Semi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EE"/>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00000007" w:usb1="00000000" w:usb2="00000000" w:usb3="00000000" w:csb0="00000093" w:csb1="00000000"/>
  </w:font>
  <w:font w:name="SerpentineDBol">
    <w:altName w:val="Calibri"/>
    <w:charset w:val="00"/>
    <w:family w:val="swiss"/>
    <w:pitch w:val="variable"/>
    <w:sig w:usb0="00000007" w:usb1="00000000" w:usb2="00000000" w:usb3="00000000" w:csb0="00000013" w:csb1="00000000"/>
  </w:font>
  <w:font w:name="Avenir Book">
    <w:altName w:val="Corbel"/>
    <w:panose1 w:val="00000000000000000000"/>
    <w:charset w:val="00"/>
    <w:family w:val="roman"/>
    <w:notTrueType/>
    <w:pitch w:val="default"/>
    <w:sig w:usb0="00000003" w:usb1="00000000" w:usb2="00000000" w:usb3="00000000" w:csb0="00000001" w:csb1="00000000"/>
  </w:font>
  <w:font w:name="Humnst777 BT">
    <w:altName w:val="Calibri"/>
    <w:panose1 w:val="00000000000000000000"/>
    <w:charset w:val="00"/>
    <w:family w:val="swiss"/>
    <w:notTrueType/>
    <w:pitch w:val="variable"/>
    <w:sig w:usb0="00000003" w:usb1="00000000" w:usb2="00000000" w:usb3="00000000" w:csb0="00000001" w:csb1="00000000"/>
  </w:font>
  <w:font w:name="MyriadPro-Cond">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Roboto">
    <w:altName w:val="Arial"/>
    <w:panose1 w:val="00000000000000000000"/>
    <w:charset w:val="00"/>
    <w:family w:val="auto"/>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678501"/>
      <w:docPartObj>
        <w:docPartGallery w:val="Page Numbers (Bottom of Page)"/>
        <w:docPartUnique/>
      </w:docPartObj>
    </w:sdtPr>
    <w:sdtEndPr>
      <w:rPr>
        <w:rFonts w:ascii="SerpentineDBol" w:hAnsi="SerpentineDBol"/>
        <w:b/>
        <w:sz w:val="32"/>
        <w:szCs w:val="32"/>
      </w:rPr>
    </w:sdtEndPr>
    <w:sdtContent>
      <w:p w14:paraId="34B67381" w14:textId="77777777" w:rsidR="002D4426" w:rsidRPr="007A658E" w:rsidRDefault="002D4426" w:rsidP="002D4426">
        <w:pPr>
          <w:pStyle w:val="Footer"/>
          <w:pBdr>
            <w:top w:val="single" w:sz="8" w:space="4" w:color="C00000"/>
          </w:pBdr>
          <w:rPr>
            <w:rFonts w:ascii="SerpentineDBol" w:hAnsi="SerpentineDBol"/>
            <w:b/>
            <w:sz w:val="32"/>
            <w:szCs w:val="32"/>
          </w:rPr>
        </w:pPr>
        <w:r w:rsidRPr="007A658E">
          <w:rPr>
            <w:rFonts w:ascii="SerpentineDBol" w:hAnsi="SerpentineDBol"/>
            <w:b/>
            <w:sz w:val="32"/>
            <w:szCs w:val="32"/>
          </w:rPr>
          <w:fldChar w:fldCharType="begin"/>
        </w:r>
        <w:r w:rsidRPr="007A658E">
          <w:rPr>
            <w:rFonts w:ascii="SerpentineDBol" w:hAnsi="SerpentineDBol"/>
            <w:b/>
            <w:sz w:val="32"/>
            <w:szCs w:val="32"/>
          </w:rPr>
          <w:instrText xml:space="preserve"> PAGE   \* MERGEFORMAT </w:instrText>
        </w:r>
        <w:r w:rsidRPr="007A658E">
          <w:rPr>
            <w:rFonts w:ascii="SerpentineDBol" w:hAnsi="SerpentineDBol"/>
            <w:b/>
            <w:sz w:val="32"/>
            <w:szCs w:val="32"/>
          </w:rPr>
          <w:fldChar w:fldCharType="separate"/>
        </w:r>
        <w:r>
          <w:rPr>
            <w:rFonts w:ascii="SerpentineDBol" w:hAnsi="SerpentineDBol"/>
            <w:b/>
            <w:noProof/>
            <w:sz w:val="32"/>
            <w:szCs w:val="32"/>
          </w:rPr>
          <w:t>6</w:t>
        </w:r>
        <w:r w:rsidRPr="007A658E">
          <w:rPr>
            <w:rFonts w:ascii="SerpentineDBol" w:hAnsi="SerpentineDBol"/>
            <w:b/>
            <w:sz w:val="32"/>
            <w:szCs w:val="3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585610"/>
      <w:docPartObj>
        <w:docPartGallery w:val="Page Numbers (Bottom of Page)"/>
        <w:docPartUnique/>
      </w:docPartObj>
    </w:sdtPr>
    <w:sdtEndPr>
      <w:rPr>
        <w:rFonts w:ascii="Corbel" w:hAnsi="Corbel"/>
      </w:rPr>
    </w:sdtEndPr>
    <w:sdtContent>
      <w:p w14:paraId="0A21DA00" w14:textId="77777777" w:rsidR="002D4426" w:rsidRPr="0014313B" w:rsidRDefault="002D4426">
        <w:pPr>
          <w:pStyle w:val="Footer"/>
          <w:jc w:val="center"/>
          <w:rPr>
            <w:rFonts w:ascii="Corbel" w:hAnsi="Corbel"/>
          </w:rPr>
        </w:pPr>
        <w:r w:rsidRPr="0014313B">
          <w:rPr>
            <w:rFonts w:ascii="Corbel" w:hAnsi="Corbel"/>
          </w:rPr>
          <w:fldChar w:fldCharType="begin"/>
        </w:r>
        <w:r w:rsidRPr="0014313B">
          <w:rPr>
            <w:rFonts w:ascii="Corbel" w:hAnsi="Corbel"/>
          </w:rPr>
          <w:instrText>PAGE   \* MERGEFORMAT</w:instrText>
        </w:r>
        <w:r w:rsidRPr="0014313B">
          <w:rPr>
            <w:rFonts w:ascii="Corbel" w:hAnsi="Corbel"/>
          </w:rPr>
          <w:fldChar w:fldCharType="separate"/>
        </w:r>
        <w:r w:rsidRPr="0014313B">
          <w:rPr>
            <w:rFonts w:ascii="Corbel" w:hAnsi="Corbel"/>
            <w:lang w:val="hr-HR"/>
          </w:rPr>
          <w:t>2</w:t>
        </w:r>
        <w:r w:rsidRPr="0014313B">
          <w:rPr>
            <w:rFonts w:ascii="Corbel" w:hAnsi="Corbel"/>
          </w:rPr>
          <w:fldChar w:fldCharType="end"/>
        </w:r>
      </w:p>
    </w:sdtContent>
  </w:sdt>
  <w:p w14:paraId="4FB4ED6B" w14:textId="77777777" w:rsidR="002D4426" w:rsidRDefault="002D44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671552"/>
      <w:docPartObj>
        <w:docPartGallery w:val="Page Numbers (Bottom of Page)"/>
        <w:docPartUnique/>
      </w:docPartObj>
    </w:sdtPr>
    <w:sdtEndPr>
      <w:rPr>
        <w:rFonts w:ascii="Corbel" w:hAnsi="Corbel"/>
        <w:sz w:val="20"/>
        <w:szCs w:val="20"/>
      </w:rPr>
    </w:sdtEndPr>
    <w:sdtContent>
      <w:p w14:paraId="3975A413" w14:textId="77777777" w:rsidR="002D4426" w:rsidRPr="000B42C9" w:rsidRDefault="002D4426">
        <w:pPr>
          <w:pStyle w:val="Footer"/>
          <w:jc w:val="center"/>
          <w:rPr>
            <w:rFonts w:ascii="Corbel" w:hAnsi="Corbel"/>
            <w:sz w:val="20"/>
            <w:szCs w:val="20"/>
          </w:rPr>
        </w:pPr>
        <w:r w:rsidRPr="000B42C9">
          <w:rPr>
            <w:rFonts w:ascii="Corbel" w:hAnsi="Corbel"/>
            <w:sz w:val="20"/>
            <w:szCs w:val="20"/>
          </w:rPr>
          <w:fldChar w:fldCharType="begin"/>
        </w:r>
        <w:r w:rsidRPr="000B42C9">
          <w:rPr>
            <w:rFonts w:ascii="Corbel" w:hAnsi="Corbel"/>
            <w:sz w:val="20"/>
            <w:szCs w:val="20"/>
          </w:rPr>
          <w:instrText>PAGE   \* MERGEFORMAT</w:instrText>
        </w:r>
        <w:r w:rsidRPr="000B42C9">
          <w:rPr>
            <w:rFonts w:ascii="Corbel" w:hAnsi="Corbel"/>
            <w:sz w:val="20"/>
            <w:szCs w:val="20"/>
          </w:rPr>
          <w:fldChar w:fldCharType="separate"/>
        </w:r>
        <w:r w:rsidRPr="00696B82">
          <w:rPr>
            <w:rFonts w:ascii="Corbel" w:hAnsi="Corbel"/>
            <w:noProof/>
            <w:sz w:val="20"/>
            <w:szCs w:val="20"/>
            <w:lang w:val="hr-HR"/>
          </w:rPr>
          <w:t>23</w:t>
        </w:r>
        <w:r w:rsidRPr="000B42C9">
          <w:rPr>
            <w:rFonts w:ascii="Corbel" w:hAnsi="Corbel"/>
            <w:sz w:val="20"/>
            <w:szCs w:val="20"/>
          </w:rPr>
          <w:fldChar w:fldCharType="end"/>
        </w:r>
      </w:p>
    </w:sdtContent>
  </w:sdt>
  <w:p w14:paraId="71243C8C" w14:textId="77777777" w:rsidR="002D4426" w:rsidRDefault="002D4426" w:rsidP="0014313B">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065253"/>
      <w:docPartObj>
        <w:docPartGallery w:val="Page Numbers (Bottom of Page)"/>
        <w:docPartUnique/>
      </w:docPartObj>
    </w:sdtPr>
    <w:sdtEndPr>
      <w:rPr>
        <w:rFonts w:ascii="Corbel" w:hAnsi="Corbel"/>
        <w:sz w:val="20"/>
        <w:szCs w:val="20"/>
      </w:rPr>
    </w:sdtEndPr>
    <w:sdtContent>
      <w:p w14:paraId="5BE41D12" w14:textId="77777777" w:rsidR="002D4426" w:rsidRPr="0014313B" w:rsidRDefault="002D4426">
        <w:pPr>
          <w:pStyle w:val="Footer"/>
          <w:jc w:val="center"/>
          <w:rPr>
            <w:rFonts w:ascii="Corbel" w:hAnsi="Corbel"/>
            <w:sz w:val="20"/>
            <w:szCs w:val="20"/>
          </w:rPr>
        </w:pPr>
        <w:r w:rsidRPr="0014313B">
          <w:rPr>
            <w:rFonts w:ascii="Corbel" w:hAnsi="Corbel"/>
            <w:sz w:val="20"/>
            <w:szCs w:val="20"/>
          </w:rPr>
          <w:fldChar w:fldCharType="begin"/>
        </w:r>
        <w:r w:rsidRPr="0014313B">
          <w:rPr>
            <w:rFonts w:ascii="Corbel" w:hAnsi="Corbel"/>
            <w:sz w:val="20"/>
            <w:szCs w:val="20"/>
          </w:rPr>
          <w:instrText>PAGE   \* MERGEFORMAT</w:instrText>
        </w:r>
        <w:r w:rsidRPr="0014313B">
          <w:rPr>
            <w:rFonts w:ascii="Corbel" w:hAnsi="Corbel"/>
            <w:sz w:val="20"/>
            <w:szCs w:val="20"/>
          </w:rPr>
          <w:fldChar w:fldCharType="separate"/>
        </w:r>
        <w:r w:rsidRPr="00A91FE7">
          <w:rPr>
            <w:rFonts w:ascii="Corbel" w:hAnsi="Corbel"/>
            <w:noProof/>
            <w:sz w:val="20"/>
            <w:szCs w:val="20"/>
            <w:lang w:val="hr-HR"/>
          </w:rPr>
          <w:t>1</w:t>
        </w:r>
        <w:r w:rsidRPr="0014313B">
          <w:rPr>
            <w:rFonts w:ascii="Corbel" w:hAnsi="Corbel"/>
            <w:sz w:val="20"/>
            <w:szCs w:val="20"/>
          </w:rPr>
          <w:fldChar w:fldCharType="end"/>
        </w:r>
      </w:p>
    </w:sdtContent>
  </w:sdt>
  <w:p w14:paraId="593C317A" w14:textId="77777777" w:rsidR="002D4426" w:rsidRDefault="002D4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CD822" w14:textId="77777777" w:rsidR="00B509BE" w:rsidRDefault="00B509BE" w:rsidP="00F25569">
      <w:r>
        <w:separator/>
      </w:r>
    </w:p>
  </w:footnote>
  <w:footnote w:type="continuationSeparator" w:id="0">
    <w:p w14:paraId="0B4DE665" w14:textId="77777777" w:rsidR="00B509BE" w:rsidRDefault="00B509BE" w:rsidP="00F25569">
      <w:r>
        <w:continuationSeparator/>
      </w:r>
    </w:p>
  </w:footnote>
  <w:footnote w:id="1">
    <w:p w14:paraId="04C9EA89" w14:textId="77777777" w:rsidR="002D4426" w:rsidRDefault="002D4426" w:rsidP="00CD22D8">
      <w:pPr>
        <w:pStyle w:val="FootnoteText"/>
      </w:pPr>
      <w:r w:rsidRPr="006B3FF1">
        <w:rPr>
          <w:rStyle w:val="FootnoteReference"/>
        </w:rPr>
        <w:footnoteRef/>
      </w:r>
      <w:r w:rsidRPr="006B3FF1">
        <w:t xml:space="preserve"> </w:t>
      </w:r>
      <w:r>
        <w:t xml:space="preserve"> </w:t>
      </w:r>
      <w:r w:rsidRPr="00F847C3">
        <w:rPr>
          <w:rFonts w:ascii="Corbel" w:hAnsi="Corbel"/>
        </w:rPr>
        <w:t xml:space="preserve">Monitoring and assessment of the sea and coast, based on scientific knowledge, are the indispensable basis </w:t>
      </w:r>
      <w:r w:rsidRPr="00B370D3">
        <w:rPr>
          <w:rFonts w:ascii="Corbel" w:hAnsi="Corbel"/>
        </w:rPr>
        <w:t xml:space="preserve">for the management of human activities, in view of promoting the sustainable use of the seas and coasts and conserving marine ecosystems and their sustainable development. COP 19 in 2016 agreed on the Integrated Monitoring and Assessment Programme of the Mediterranean Sea and Coast and Related Assessment Criteria (IMAP) in its Decision IG. 22/7 which lays down the principles for an integrated monitoring, which will, for the first time, monitor biodiversity and non-indigenous species, pollution and marine litter, coast and hydrography in an integrated manner. The IMAP implementation is in line with Art. 12 of the Barcelona Convention and several monitoring related provisions under different protocols with the main objective to assess GES. Its backbone are the 27 common indicators as presented in decision IG 22/7: Integrated Monitoring and Assessment </w:t>
      </w:r>
      <w:r w:rsidRPr="00F45C46">
        <w:rPr>
          <w:rFonts w:ascii="Corbel" w:hAnsi="Corbel"/>
        </w:rPr>
        <w:t>Programme</w:t>
      </w:r>
      <w:r w:rsidRPr="00B370D3">
        <w:rPr>
          <w:rFonts w:ascii="Corbel" w:hAnsi="Corbel"/>
        </w:rPr>
        <w:t>.</w:t>
      </w:r>
    </w:p>
  </w:footnote>
  <w:footnote w:id="2">
    <w:p w14:paraId="51374543" w14:textId="77777777" w:rsidR="002D4426" w:rsidRPr="00E431D9" w:rsidRDefault="002D4426">
      <w:pPr>
        <w:pStyle w:val="FootnoteText"/>
      </w:pPr>
      <w:r w:rsidRPr="004E0F1C">
        <w:rPr>
          <w:rStyle w:val="FootnoteReference"/>
        </w:rPr>
        <w:footnoteRef/>
      </w:r>
      <w:r w:rsidRPr="004E0F1C">
        <w:t xml:space="preserve"> </w:t>
      </w:r>
      <w:r w:rsidRPr="004E0F1C">
        <w:rPr>
          <w:rFonts w:ascii="Corbel" w:hAnsi="Corbel"/>
          <w:shd w:val="clear" w:color="auto" w:fill="FFFFFF"/>
        </w:rPr>
        <w:t>As an example of good practice in transboundary cooperation between neighboring countries, carrying out a SEA of the Framework Plan and Program (FPP) for Exploration and Exploitation of Hydrocarbons in the Adriatic Sea is worth mentioning. The said FPP was developed in order to keep precise track of hydrocarbons exploration and exploitation activities, permit issuing, contract awarding, investor liabilities, imposition of charges and penalties as well as to keep track of the hydrocarbon reserve in the subsoil of the Adriatic Sea. It was produced by Croatian Hydrocarbon Agency together with the accompanying environmental report and, in accordance with the UN/ECE Espoo Convention and the Protocol on SEA to the 1991 UN/ECE Espoo Convention, competent authorities of the Italy, Montenegro and Slovenia were notified of the SEA process, the FPP and accompanying environmental report. In the process of transboundary SEA, Italy, Montenegro and Slovenia forwarded their opinions on both documents, which were amended accordingly.</w:t>
      </w:r>
    </w:p>
  </w:footnote>
  <w:footnote w:id="3">
    <w:p w14:paraId="5068FDB8" w14:textId="77777777" w:rsidR="002D4426" w:rsidRDefault="002D4426">
      <w:pPr>
        <w:pStyle w:val="FootnoteText"/>
      </w:pPr>
      <w:r w:rsidRPr="003531EE">
        <w:rPr>
          <w:rStyle w:val="FootnoteReference"/>
          <w:rFonts w:ascii="Corbel" w:hAnsi="Corbel"/>
        </w:rPr>
        <w:footnoteRef/>
      </w:r>
      <w:r w:rsidRPr="003531EE">
        <w:rPr>
          <w:rFonts w:ascii="Corbel" w:hAnsi="Corbel"/>
        </w:rPr>
        <w:t xml:space="preserve"> The methodology was tested in </w:t>
      </w:r>
      <w:r w:rsidRPr="003531EE">
        <w:rPr>
          <w:rFonts w:ascii="Corbel" w:hAnsi="Corbel"/>
        </w:rPr>
        <w:t>Bokakotorska Bay, Montenegro (http://msp-platform.eu/practices/ecap-base-marine-vulnerability-assessment-basis-msp-montenegro).</w:t>
      </w:r>
    </w:p>
  </w:footnote>
  <w:footnote w:id="4">
    <w:p w14:paraId="66DA68A3" w14:textId="77777777" w:rsidR="002D4426" w:rsidRDefault="002D4426" w:rsidP="001F43ED">
      <w:pPr>
        <w:pStyle w:val="FootnoteText"/>
      </w:pPr>
      <w:r w:rsidRPr="003531EE">
        <w:rPr>
          <w:rStyle w:val="FootnoteReference"/>
          <w:rFonts w:ascii="Corbel" w:hAnsi="Corbel"/>
        </w:rPr>
        <w:footnoteRef/>
      </w:r>
      <w:r w:rsidRPr="003531EE">
        <w:rPr>
          <w:rFonts w:ascii="Corbel" w:hAnsi="Corbel"/>
        </w:rPr>
        <w:t xml:space="preserve"> This public domain concession is regularly practiced by the SPNL in Lebanon</w:t>
      </w:r>
      <w:r>
        <w:rPr>
          <w:rFonts w:ascii="Corbel" w:hAnsi="Corbel"/>
        </w:rPr>
        <w:t>.</w:t>
      </w:r>
      <w:r w:rsidRPr="003531EE">
        <w:rPr>
          <w:rFonts w:ascii="Corbel" w:hAnsi="Corbel"/>
        </w:rPr>
        <w:t xml:space="preserve"> </w:t>
      </w:r>
    </w:p>
  </w:footnote>
  <w:footnote w:id="5">
    <w:p w14:paraId="63ED2B86" w14:textId="77777777" w:rsidR="002D4426" w:rsidRPr="00042C89" w:rsidRDefault="002D4426" w:rsidP="001F43ED">
      <w:pPr>
        <w:pStyle w:val="FootnoteText"/>
        <w:rPr>
          <w:rFonts w:ascii="Corbel" w:hAnsi="Corbel"/>
          <w:lang w:val="fr-FR"/>
        </w:rPr>
      </w:pPr>
      <w:r w:rsidRPr="00042C89">
        <w:rPr>
          <w:rStyle w:val="FootnoteReference"/>
          <w:rFonts w:ascii="Corbel" w:hAnsi="Corbel"/>
        </w:rPr>
        <w:footnoteRef/>
      </w:r>
      <w:r w:rsidRPr="00042C89">
        <w:rPr>
          <w:rFonts w:ascii="Corbel" w:hAnsi="Corbel"/>
          <w:lang w:val="it-IT"/>
        </w:rPr>
        <w:t xml:space="preserve"> </w:t>
      </w:r>
      <w:r w:rsidRPr="00042C89">
        <w:rPr>
          <w:rFonts w:ascii="Corbel" w:hAnsi="Corbel"/>
          <w:lang w:val="it-IT"/>
        </w:rPr>
        <w:t>Xarxa de Custodià del Territori (XCT)</w:t>
      </w:r>
    </w:p>
  </w:footnote>
  <w:footnote w:id="6">
    <w:p w14:paraId="1CABAC9E" w14:textId="77777777" w:rsidR="002D4426" w:rsidRPr="00FF21A8" w:rsidRDefault="002D4426" w:rsidP="004F62A3">
      <w:pPr>
        <w:pStyle w:val="FootnoteText"/>
        <w:rPr>
          <w:rFonts w:ascii="Corbel" w:hAnsi="Corbel"/>
        </w:rPr>
      </w:pPr>
      <w:r w:rsidRPr="00FF21A8">
        <w:rPr>
          <w:rStyle w:val="FootnoteReference"/>
          <w:rFonts w:ascii="Corbel" w:hAnsi="Corbel"/>
        </w:rPr>
        <w:footnoteRef/>
      </w:r>
      <w:r w:rsidRPr="00FF21A8">
        <w:rPr>
          <w:rFonts w:ascii="Corbel" w:hAnsi="Corbel"/>
        </w:rPr>
        <w:t xml:space="preserve"> French example of the Regional Tax on sensitive natural areas.</w:t>
      </w:r>
    </w:p>
  </w:footnote>
  <w:footnote w:id="7">
    <w:p w14:paraId="0109E352" w14:textId="77777777" w:rsidR="002D4426" w:rsidRPr="00FF21A8" w:rsidRDefault="002D4426" w:rsidP="004F62A3">
      <w:pPr>
        <w:pStyle w:val="FootnoteText"/>
        <w:rPr>
          <w:rFonts w:ascii="Corbel" w:hAnsi="Corbel"/>
        </w:rPr>
      </w:pPr>
      <w:r w:rsidRPr="00FF21A8">
        <w:rPr>
          <w:rStyle w:val="FootnoteReference"/>
          <w:rFonts w:ascii="Corbel" w:hAnsi="Corbel"/>
        </w:rPr>
        <w:footnoteRef/>
      </w:r>
      <w:r w:rsidRPr="00FF21A8">
        <w:rPr>
          <w:rFonts w:ascii="Corbel" w:hAnsi="Corbel"/>
        </w:rPr>
        <w:t xml:space="preserve"> This example is established in Morocco.</w:t>
      </w:r>
    </w:p>
  </w:footnote>
  <w:footnote w:id="8">
    <w:p w14:paraId="736283EC" w14:textId="77777777" w:rsidR="002D4426" w:rsidRPr="00FF21A8" w:rsidRDefault="002D4426" w:rsidP="004F62A3">
      <w:pPr>
        <w:pStyle w:val="FootnoteText"/>
        <w:rPr>
          <w:rFonts w:ascii="Corbel" w:hAnsi="Corbel"/>
        </w:rPr>
      </w:pPr>
      <w:r w:rsidRPr="00FF21A8">
        <w:rPr>
          <w:rStyle w:val="FootnoteReference"/>
          <w:rFonts w:ascii="Corbel" w:hAnsi="Corbel"/>
        </w:rPr>
        <w:footnoteRef/>
      </w:r>
      <w:r w:rsidRPr="00FF21A8">
        <w:rPr>
          <w:rFonts w:ascii="Corbel" w:hAnsi="Corbel"/>
        </w:rPr>
        <w:t xml:space="preserve"> French example of the Tax on maritime passengers going to protected natural areas. </w:t>
      </w:r>
    </w:p>
  </w:footnote>
  <w:footnote w:id="9">
    <w:p w14:paraId="256BEB59" w14:textId="77777777" w:rsidR="002D4426" w:rsidRPr="00FF21A8" w:rsidRDefault="002D4426" w:rsidP="004F62A3">
      <w:pPr>
        <w:pStyle w:val="FootnoteText"/>
        <w:rPr>
          <w:rFonts w:ascii="Corbel" w:hAnsi="Corbel"/>
        </w:rPr>
      </w:pPr>
      <w:r w:rsidRPr="00FF21A8">
        <w:rPr>
          <w:rStyle w:val="FootnoteReference"/>
          <w:rFonts w:ascii="Corbel" w:hAnsi="Corbel"/>
        </w:rPr>
        <w:footnoteRef/>
      </w:r>
      <w:r w:rsidRPr="00FF21A8">
        <w:rPr>
          <w:rFonts w:ascii="Corbel" w:hAnsi="Corbel"/>
        </w:rPr>
        <w:t xml:space="preserve"> French example of dation in payment. </w:t>
      </w:r>
    </w:p>
  </w:footnote>
  <w:footnote w:id="10">
    <w:p w14:paraId="38308907" w14:textId="77777777" w:rsidR="002D4426" w:rsidRPr="00FF21A8" w:rsidRDefault="002D4426" w:rsidP="004F62A3">
      <w:pPr>
        <w:pStyle w:val="FootnoteText"/>
        <w:rPr>
          <w:rFonts w:ascii="Corbel" w:hAnsi="Corbel"/>
        </w:rPr>
      </w:pPr>
      <w:r w:rsidRPr="00FF21A8">
        <w:rPr>
          <w:rStyle w:val="FootnoteReference"/>
          <w:rFonts w:ascii="Corbel" w:hAnsi="Corbel"/>
        </w:rPr>
        <w:footnoteRef/>
      </w:r>
      <w:r w:rsidRPr="00FF21A8">
        <w:rPr>
          <w:rFonts w:ascii="Corbel" w:hAnsi="Corbel"/>
        </w:rPr>
        <w:t xml:space="preserve"> Surfrider Foundation. </w:t>
      </w:r>
      <w:r w:rsidRPr="00FF21A8">
        <w:rPr>
          <w:rFonts w:ascii="Corbel" w:hAnsi="Corbel"/>
          <w:i/>
        </w:rPr>
        <w:t>Time for Europe to act against plastic bag pollution</w:t>
      </w:r>
      <w:r w:rsidRPr="00FF21A8">
        <w:rPr>
          <w:rFonts w:ascii="Corbel" w:hAnsi="Corbel"/>
        </w:rPr>
        <w:t>. 2018. 24p</w:t>
      </w:r>
    </w:p>
  </w:footnote>
  <w:footnote w:id="11">
    <w:p w14:paraId="058EE95E" w14:textId="77777777" w:rsidR="002D4426" w:rsidRDefault="002D4426" w:rsidP="00F66C3D">
      <w:pPr>
        <w:pStyle w:val="FootnoteText"/>
      </w:pPr>
      <w:r w:rsidRPr="003531EE">
        <w:rPr>
          <w:rFonts w:ascii="Corbel" w:hAnsi="Corbel"/>
          <w:vertAlign w:val="superscript"/>
        </w:rPr>
        <w:footnoteRef/>
      </w:r>
      <w:r w:rsidRPr="003531EE">
        <w:rPr>
          <w:rFonts w:ascii="Corbel" w:hAnsi="Corbel"/>
        </w:rPr>
        <w:t xml:space="preserve"> UNEP/MAP/PAP: Guidelines for the preparation of National ICZM Strategies required by the Integrated Coastal Zone Management (ICZM) Protocol for the Mediterranean. Split, Priority Actions </w:t>
      </w:r>
      <w:r w:rsidRPr="003531EE">
        <w:rPr>
          <w:rFonts w:ascii="Corbel" w:hAnsi="Corbel"/>
        </w:rPr>
        <w:t>Programme. 2015.</w:t>
      </w:r>
      <w:r w:rsidRPr="003531EE">
        <w:rPr>
          <w:rFonts w:ascii="Corbel" w:hAnsi="Corbel"/>
          <w:sz w:val="18"/>
          <w:szCs w:val="18"/>
        </w:rPr>
        <w:t xml:space="preserve"> </w:t>
      </w:r>
      <w:hyperlink r:id="rId1" w:history="1">
        <w:r w:rsidRPr="003531EE">
          <w:rPr>
            <w:rStyle w:val="Hyperlink"/>
            <w:rFonts w:ascii="Corbel" w:hAnsi="Corbel"/>
          </w:rPr>
          <w:t>http://pap-thecoastcentre.org/pdfs/National%20ICZM%20Guidelines.pdf</w:t>
        </w:r>
      </w:hyperlink>
      <w:r w:rsidRPr="003531EE">
        <w:rPr>
          <w:rFonts w:ascii="Corbel" w:hAnsi="Corbel"/>
        </w:rPr>
        <w:t xml:space="preserve"> and </w:t>
      </w:r>
      <w:hyperlink r:id="rId2" w:history="1">
        <w:r w:rsidRPr="003531EE">
          <w:rPr>
            <w:rStyle w:val="Hyperlink"/>
            <w:rFonts w:ascii="Corbel" w:hAnsi="Corbel"/>
          </w:rPr>
          <w:t>http://pap-thecoastcentre.org/pdfs/National%20ICZM%20Guidelines%20FR.pdf</w:t>
        </w:r>
      </w:hyperlink>
      <w:r w:rsidRPr="003531EE" w:rsidDel="002A2E81">
        <w:rPr>
          <w:rFonts w:ascii="Corbel" w:hAnsi="Corbe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3A35"/>
    <w:multiLevelType w:val="multilevel"/>
    <w:tmpl w:val="95042FAE"/>
    <w:styleLink w:val="List79"/>
    <w:lvl w:ilvl="0">
      <w:numFmt w:val="bullet"/>
      <w:lvlText w:val="•"/>
      <w:lvlJc w:val="left"/>
      <w:pPr>
        <w:tabs>
          <w:tab w:val="num" w:pos="375"/>
        </w:tabs>
        <w:ind w:left="375" w:hanging="360"/>
      </w:pPr>
      <w:rPr>
        <w:rFonts w:ascii="Gill Sans Light" w:eastAsia="Times New Roman" w:hAnsi="Gill Sans Light"/>
        <w:b/>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253"/>
        </w:tabs>
        <w:ind w:left="12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973"/>
        </w:tabs>
        <w:ind w:left="19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693"/>
        </w:tabs>
        <w:ind w:left="269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13"/>
        </w:tabs>
        <w:ind w:left="341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133"/>
        </w:tabs>
        <w:ind w:left="413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853"/>
        </w:tabs>
        <w:ind w:left="48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573"/>
        </w:tabs>
        <w:ind w:left="55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293"/>
        </w:tabs>
        <w:ind w:left="6293" w:hanging="173"/>
      </w:pPr>
      <w:rPr>
        <w:rFonts w:ascii="Corbel" w:eastAsia="Times New Roman" w:hAnsi="Corbel"/>
        <w:b/>
        <w:caps w:val="0"/>
        <w:smallCaps w:val="0"/>
        <w:strike w:val="0"/>
        <w:dstrike w:val="0"/>
        <w:color w:val="000000"/>
        <w:spacing w:val="0"/>
        <w:kern w:val="0"/>
        <w:position w:val="0"/>
        <w:sz w:val="20"/>
        <w:u w:val="none" w:color="000000"/>
        <w:vertAlign w:val="baseline"/>
      </w:rPr>
    </w:lvl>
  </w:abstractNum>
  <w:abstractNum w:abstractNumId="1" w15:restartNumberingAfterBreak="0">
    <w:nsid w:val="07B67791"/>
    <w:multiLevelType w:val="multilevel"/>
    <w:tmpl w:val="A4F286E0"/>
    <w:styleLink w:val="List10"/>
    <w:lvl w:ilvl="0">
      <w:numFmt w:val="bullet"/>
      <w:lvlText w:val="•"/>
      <w:lvlJc w:val="left"/>
      <w:pPr>
        <w:tabs>
          <w:tab w:val="num" w:pos="643"/>
        </w:tabs>
        <w:ind w:left="643" w:hanging="360"/>
      </w:pPr>
      <w:rPr>
        <w:rFonts w:ascii="Gill Sans Light" w:eastAsia="Times New Roman" w:hAnsi="Gill Sans Light"/>
        <w:position w:val="0"/>
        <w:sz w:val="22"/>
      </w:rPr>
    </w:lvl>
    <w:lvl w:ilvl="1">
      <w:start w:val="1"/>
      <w:numFmt w:val="bullet"/>
      <w:lvlText w:val="o"/>
      <w:lvlJc w:val="left"/>
      <w:pPr>
        <w:tabs>
          <w:tab w:val="num" w:pos="106"/>
        </w:tabs>
      </w:pPr>
      <w:rPr>
        <w:rFonts w:ascii="Corbel" w:eastAsia="Times New Roman" w:hAnsi="Corbel"/>
        <w:position w:val="0"/>
        <w:sz w:val="22"/>
      </w:rPr>
    </w:lvl>
    <w:lvl w:ilvl="2">
      <w:start w:val="1"/>
      <w:numFmt w:val="bullet"/>
      <w:lvlText w:val="▪"/>
      <w:lvlJc w:val="left"/>
      <w:pPr>
        <w:tabs>
          <w:tab w:val="num" w:pos="106"/>
        </w:tabs>
      </w:pPr>
      <w:rPr>
        <w:rFonts w:ascii="Corbel" w:eastAsia="Times New Roman" w:hAnsi="Corbel"/>
        <w:position w:val="0"/>
        <w:sz w:val="22"/>
      </w:rPr>
    </w:lvl>
    <w:lvl w:ilvl="3">
      <w:start w:val="1"/>
      <w:numFmt w:val="bullet"/>
      <w:lvlText w:val="•"/>
      <w:lvlJc w:val="left"/>
      <w:pPr>
        <w:tabs>
          <w:tab w:val="num" w:pos="106"/>
        </w:tabs>
      </w:pPr>
      <w:rPr>
        <w:rFonts w:ascii="Corbel" w:eastAsia="Times New Roman" w:hAnsi="Corbel"/>
        <w:position w:val="0"/>
        <w:sz w:val="22"/>
      </w:rPr>
    </w:lvl>
    <w:lvl w:ilvl="4">
      <w:start w:val="1"/>
      <w:numFmt w:val="bullet"/>
      <w:lvlText w:val="o"/>
      <w:lvlJc w:val="left"/>
      <w:pPr>
        <w:tabs>
          <w:tab w:val="num" w:pos="106"/>
        </w:tabs>
      </w:pPr>
      <w:rPr>
        <w:rFonts w:ascii="Corbel" w:eastAsia="Times New Roman" w:hAnsi="Corbel"/>
        <w:position w:val="0"/>
        <w:sz w:val="22"/>
      </w:rPr>
    </w:lvl>
    <w:lvl w:ilvl="5">
      <w:start w:val="1"/>
      <w:numFmt w:val="bullet"/>
      <w:lvlText w:val="▪"/>
      <w:lvlJc w:val="left"/>
      <w:pPr>
        <w:tabs>
          <w:tab w:val="num" w:pos="106"/>
        </w:tabs>
      </w:pPr>
      <w:rPr>
        <w:rFonts w:ascii="Corbel" w:eastAsia="Times New Roman" w:hAnsi="Corbel"/>
        <w:position w:val="0"/>
        <w:sz w:val="22"/>
      </w:rPr>
    </w:lvl>
    <w:lvl w:ilvl="6">
      <w:start w:val="1"/>
      <w:numFmt w:val="bullet"/>
      <w:lvlText w:val="•"/>
      <w:lvlJc w:val="left"/>
      <w:pPr>
        <w:tabs>
          <w:tab w:val="num" w:pos="106"/>
        </w:tabs>
      </w:pPr>
      <w:rPr>
        <w:rFonts w:ascii="Corbel" w:eastAsia="Times New Roman" w:hAnsi="Corbel"/>
        <w:position w:val="0"/>
        <w:sz w:val="22"/>
      </w:rPr>
    </w:lvl>
    <w:lvl w:ilvl="7">
      <w:start w:val="1"/>
      <w:numFmt w:val="bullet"/>
      <w:lvlText w:val="o"/>
      <w:lvlJc w:val="left"/>
      <w:pPr>
        <w:tabs>
          <w:tab w:val="num" w:pos="106"/>
        </w:tabs>
      </w:pPr>
      <w:rPr>
        <w:rFonts w:ascii="Corbel" w:eastAsia="Times New Roman" w:hAnsi="Corbel"/>
        <w:position w:val="0"/>
        <w:sz w:val="22"/>
      </w:rPr>
    </w:lvl>
    <w:lvl w:ilvl="8">
      <w:start w:val="1"/>
      <w:numFmt w:val="bullet"/>
      <w:lvlText w:val="▪"/>
      <w:lvlJc w:val="left"/>
      <w:pPr>
        <w:tabs>
          <w:tab w:val="num" w:pos="106"/>
        </w:tabs>
      </w:pPr>
      <w:rPr>
        <w:rFonts w:ascii="Corbel" w:eastAsia="Times New Roman" w:hAnsi="Corbel"/>
        <w:position w:val="0"/>
        <w:sz w:val="22"/>
      </w:rPr>
    </w:lvl>
  </w:abstractNum>
  <w:abstractNum w:abstractNumId="2" w15:restartNumberingAfterBreak="0">
    <w:nsid w:val="08402433"/>
    <w:multiLevelType w:val="multilevel"/>
    <w:tmpl w:val="07A24CA4"/>
    <w:styleLink w:val="List41"/>
    <w:lvl w:ilvl="0">
      <w:start w:val="1"/>
      <w:numFmt w:val="lowerLetter"/>
      <w:lvlText w:val="%1)"/>
      <w:lvlJc w:val="left"/>
      <w:pPr>
        <w:tabs>
          <w:tab w:val="num" w:pos="360"/>
        </w:tabs>
        <w:ind w:left="360" w:hanging="360"/>
      </w:pPr>
      <w:rPr>
        <w:rFonts w:ascii="Gill Sans Light" w:eastAsia="Times New Roman" w:hAnsi="Gill Sans Light" w:cs="Gill Sans Light"/>
        <w:b/>
        <w:bCs/>
        <w:position w:val="0"/>
        <w:sz w:val="22"/>
        <w:szCs w:val="22"/>
      </w:rPr>
    </w:lvl>
    <w:lvl w:ilvl="1">
      <w:start w:val="1"/>
      <w:numFmt w:val="lowerLetter"/>
      <w:lvlText w:val="%2."/>
      <w:lvlJc w:val="left"/>
      <w:pPr>
        <w:tabs>
          <w:tab w:val="num" w:pos="107"/>
        </w:tabs>
      </w:pPr>
      <w:rPr>
        <w:rFonts w:ascii="Corbel" w:eastAsia="Times New Roman" w:hAnsi="Corbel" w:cs="Corbel"/>
        <w:b/>
        <w:bCs/>
        <w:position w:val="0"/>
        <w:sz w:val="22"/>
        <w:szCs w:val="22"/>
      </w:rPr>
    </w:lvl>
    <w:lvl w:ilvl="2">
      <w:start w:val="1"/>
      <w:numFmt w:val="lowerRoman"/>
      <w:lvlText w:val="%3."/>
      <w:lvlJc w:val="left"/>
      <w:pPr>
        <w:tabs>
          <w:tab w:val="num" w:pos="107"/>
        </w:tabs>
      </w:pPr>
      <w:rPr>
        <w:rFonts w:ascii="Corbel" w:eastAsia="Times New Roman" w:hAnsi="Corbel" w:cs="Corbel"/>
        <w:b/>
        <w:bCs/>
        <w:position w:val="0"/>
        <w:sz w:val="22"/>
        <w:szCs w:val="22"/>
      </w:rPr>
    </w:lvl>
    <w:lvl w:ilvl="3">
      <w:start w:val="1"/>
      <w:numFmt w:val="decimal"/>
      <w:lvlText w:val="%4."/>
      <w:lvlJc w:val="left"/>
      <w:pPr>
        <w:tabs>
          <w:tab w:val="num" w:pos="107"/>
        </w:tabs>
      </w:pPr>
      <w:rPr>
        <w:rFonts w:ascii="Corbel" w:eastAsia="Times New Roman" w:hAnsi="Corbel" w:cs="Corbel"/>
        <w:b/>
        <w:bCs/>
        <w:position w:val="0"/>
        <w:sz w:val="22"/>
        <w:szCs w:val="22"/>
      </w:rPr>
    </w:lvl>
    <w:lvl w:ilvl="4">
      <w:start w:val="1"/>
      <w:numFmt w:val="lowerLetter"/>
      <w:lvlText w:val="%5."/>
      <w:lvlJc w:val="left"/>
      <w:pPr>
        <w:tabs>
          <w:tab w:val="num" w:pos="107"/>
        </w:tabs>
      </w:pPr>
      <w:rPr>
        <w:rFonts w:ascii="Corbel" w:eastAsia="Times New Roman" w:hAnsi="Corbel" w:cs="Corbel"/>
        <w:b/>
        <w:bCs/>
        <w:position w:val="0"/>
        <w:sz w:val="22"/>
        <w:szCs w:val="22"/>
      </w:rPr>
    </w:lvl>
    <w:lvl w:ilvl="5">
      <w:start w:val="1"/>
      <w:numFmt w:val="lowerRoman"/>
      <w:lvlText w:val="%6."/>
      <w:lvlJc w:val="left"/>
      <w:pPr>
        <w:tabs>
          <w:tab w:val="num" w:pos="107"/>
        </w:tabs>
      </w:pPr>
      <w:rPr>
        <w:rFonts w:ascii="Corbel" w:eastAsia="Times New Roman" w:hAnsi="Corbel" w:cs="Corbel"/>
        <w:b/>
        <w:bCs/>
        <w:position w:val="0"/>
        <w:sz w:val="22"/>
        <w:szCs w:val="22"/>
      </w:rPr>
    </w:lvl>
    <w:lvl w:ilvl="6">
      <w:start w:val="1"/>
      <w:numFmt w:val="decimal"/>
      <w:lvlText w:val="%7."/>
      <w:lvlJc w:val="left"/>
      <w:pPr>
        <w:tabs>
          <w:tab w:val="num" w:pos="107"/>
        </w:tabs>
      </w:pPr>
      <w:rPr>
        <w:rFonts w:ascii="Corbel" w:eastAsia="Times New Roman" w:hAnsi="Corbel" w:cs="Corbel"/>
        <w:b/>
        <w:bCs/>
        <w:position w:val="0"/>
        <w:sz w:val="22"/>
        <w:szCs w:val="22"/>
      </w:rPr>
    </w:lvl>
    <w:lvl w:ilvl="7">
      <w:start w:val="1"/>
      <w:numFmt w:val="lowerLetter"/>
      <w:lvlText w:val="%8."/>
      <w:lvlJc w:val="left"/>
      <w:pPr>
        <w:tabs>
          <w:tab w:val="num" w:pos="107"/>
        </w:tabs>
      </w:pPr>
      <w:rPr>
        <w:rFonts w:ascii="Corbel" w:eastAsia="Times New Roman" w:hAnsi="Corbel" w:cs="Corbel"/>
        <w:b/>
        <w:bCs/>
        <w:position w:val="0"/>
        <w:sz w:val="22"/>
        <w:szCs w:val="22"/>
      </w:rPr>
    </w:lvl>
    <w:lvl w:ilvl="8">
      <w:start w:val="1"/>
      <w:numFmt w:val="lowerRoman"/>
      <w:lvlText w:val="%9."/>
      <w:lvlJc w:val="left"/>
      <w:pPr>
        <w:tabs>
          <w:tab w:val="num" w:pos="107"/>
        </w:tabs>
      </w:pPr>
      <w:rPr>
        <w:rFonts w:ascii="Corbel" w:eastAsia="Times New Roman" w:hAnsi="Corbel" w:cs="Corbel"/>
        <w:b/>
        <w:bCs/>
        <w:position w:val="0"/>
        <w:sz w:val="22"/>
        <w:szCs w:val="22"/>
      </w:rPr>
    </w:lvl>
  </w:abstractNum>
  <w:abstractNum w:abstractNumId="3" w15:restartNumberingAfterBreak="0">
    <w:nsid w:val="095E0B82"/>
    <w:multiLevelType w:val="hybridMultilevel"/>
    <w:tmpl w:val="7D12A444"/>
    <w:lvl w:ilvl="0" w:tplc="5A5842DA">
      <w:start w:val="1"/>
      <w:numFmt w:val="bullet"/>
      <w:lvlText w:val=""/>
      <w:lvlJc w:val="left"/>
      <w:pPr>
        <w:ind w:left="1704" w:hanging="360"/>
      </w:pPr>
      <w:rPr>
        <w:rFonts w:ascii="Symbol" w:hAnsi="Symbol" w:hint="default"/>
      </w:rPr>
    </w:lvl>
    <w:lvl w:ilvl="1" w:tplc="041A0003" w:tentative="1">
      <w:start w:val="1"/>
      <w:numFmt w:val="bullet"/>
      <w:lvlText w:val="o"/>
      <w:lvlJc w:val="left"/>
      <w:pPr>
        <w:ind w:left="2424" w:hanging="360"/>
      </w:pPr>
      <w:rPr>
        <w:rFonts w:ascii="Courier New" w:hAnsi="Courier New" w:hint="default"/>
      </w:rPr>
    </w:lvl>
    <w:lvl w:ilvl="2" w:tplc="041A0005" w:tentative="1">
      <w:start w:val="1"/>
      <w:numFmt w:val="bullet"/>
      <w:lvlText w:val=""/>
      <w:lvlJc w:val="left"/>
      <w:pPr>
        <w:ind w:left="3144" w:hanging="360"/>
      </w:pPr>
      <w:rPr>
        <w:rFonts w:ascii="Wingdings" w:hAnsi="Wingdings" w:hint="default"/>
      </w:rPr>
    </w:lvl>
    <w:lvl w:ilvl="3" w:tplc="041A0001" w:tentative="1">
      <w:start w:val="1"/>
      <w:numFmt w:val="bullet"/>
      <w:lvlText w:val=""/>
      <w:lvlJc w:val="left"/>
      <w:pPr>
        <w:ind w:left="3864" w:hanging="360"/>
      </w:pPr>
      <w:rPr>
        <w:rFonts w:ascii="Symbol" w:hAnsi="Symbol" w:hint="default"/>
      </w:rPr>
    </w:lvl>
    <w:lvl w:ilvl="4" w:tplc="041A0003" w:tentative="1">
      <w:start w:val="1"/>
      <w:numFmt w:val="bullet"/>
      <w:lvlText w:val="o"/>
      <w:lvlJc w:val="left"/>
      <w:pPr>
        <w:ind w:left="4584" w:hanging="360"/>
      </w:pPr>
      <w:rPr>
        <w:rFonts w:ascii="Courier New" w:hAnsi="Courier New" w:hint="default"/>
      </w:rPr>
    </w:lvl>
    <w:lvl w:ilvl="5" w:tplc="041A0005" w:tentative="1">
      <w:start w:val="1"/>
      <w:numFmt w:val="bullet"/>
      <w:lvlText w:val=""/>
      <w:lvlJc w:val="left"/>
      <w:pPr>
        <w:ind w:left="5304" w:hanging="360"/>
      </w:pPr>
      <w:rPr>
        <w:rFonts w:ascii="Wingdings" w:hAnsi="Wingdings" w:hint="default"/>
      </w:rPr>
    </w:lvl>
    <w:lvl w:ilvl="6" w:tplc="041A0001" w:tentative="1">
      <w:start w:val="1"/>
      <w:numFmt w:val="bullet"/>
      <w:lvlText w:val=""/>
      <w:lvlJc w:val="left"/>
      <w:pPr>
        <w:ind w:left="6024" w:hanging="360"/>
      </w:pPr>
      <w:rPr>
        <w:rFonts w:ascii="Symbol" w:hAnsi="Symbol" w:hint="default"/>
      </w:rPr>
    </w:lvl>
    <w:lvl w:ilvl="7" w:tplc="041A0003" w:tentative="1">
      <w:start w:val="1"/>
      <w:numFmt w:val="bullet"/>
      <w:lvlText w:val="o"/>
      <w:lvlJc w:val="left"/>
      <w:pPr>
        <w:ind w:left="6744" w:hanging="360"/>
      </w:pPr>
      <w:rPr>
        <w:rFonts w:ascii="Courier New" w:hAnsi="Courier New" w:hint="default"/>
      </w:rPr>
    </w:lvl>
    <w:lvl w:ilvl="8" w:tplc="041A0005" w:tentative="1">
      <w:start w:val="1"/>
      <w:numFmt w:val="bullet"/>
      <w:lvlText w:val=""/>
      <w:lvlJc w:val="left"/>
      <w:pPr>
        <w:ind w:left="7464" w:hanging="360"/>
      </w:pPr>
      <w:rPr>
        <w:rFonts w:ascii="Wingdings" w:hAnsi="Wingdings" w:hint="default"/>
      </w:rPr>
    </w:lvl>
  </w:abstractNum>
  <w:abstractNum w:abstractNumId="4" w15:restartNumberingAfterBreak="0">
    <w:nsid w:val="0A2137BA"/>
    <w:multiLevelType w:val="multilevel"/>
    <w:tmpl w:val="143C90FE"/>
    <w:styleLink w:val="List99"/>
    <w:lvl w:ilvl="0">
      <w:numFmt w:val="bullet"/>
      <w:lvlText w:val="•"/>
      <w:lvlJc w:val="left"/>
      <w:pPr>
        <w:tabs>
          <w:tab w:val="num" w:pos="459"/>
        </w:tabs>
        <w:ind w:left="459" w:hanging="360"/>
      </w:pPr>
      <w:rPr>
        <w:rFonts w:ascii="Gill Sans Light" w:eastAsia="Times New Roman" w:hAnsi="Gill Sans Light"/>
        <w:b/>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253"/>
        </w:tabs>
        <w:ind w:left="12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973"/>
        </w:tabs>
        <w:ind w:left="19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693"/>
        </w:tabs>
        <w:ind w:left="269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13"/>
        </w:tabs>
        <w:ind w:left="341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133"/>
        </w:tabs>
        <w:ind w:left="413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853"/>
        </w:tabs>
        <w:ind w:left="48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573"/>
        </w:tabs>
        <w:ind w:left="55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293"/>
        </w:tabs>
        <w:ind w:left="6293" w:hanging="173"/>
      </w:pPr>
      <w:rPr>
        <w:rFonts w:ascii="Corbel" w:eastAsia="Times New Roman" w:hAnsi="Corbel"/>
        <w:b/>
        <w:caps w:val="0"/>
        <w:smallCaps w:val="0"/>
        <w:strike w:val="0"/>
        <w:dstrike w:val="0"/>
        <w:color w:val="000000"/>
        <w:spacing w:val="0"/>
        <w:kern w:val="0"/>
        <w:position w:val="0"/>
        <w:sz w:val="20"/>
        <w:u w:val="none" w:color="000000"/>
        <w:vertAlign w:val="baseline"/>
      </w:rPr>
    </w:lvl>
  </w:abstractNum>
  <w:abstractNum w:abstractNumId="5" w15:restartNumberingAfterBreak="0">
    <w:nsid w:val="0A4D5772"/>
    <w:multiLevelType w:val="multilevel"/>
    <w:tmpl w:val="FE8E1F8C"/>
    <w:styleLink w:val="List16"/>
    <w:lvl w:ilvl="0">
      <w:numFmt w:val="bullet"/>
      <w:lvlText w:val="•"/>
      <w:lvlJc w:val="left"/>
      <w:pPr>
        <w:tabs>
          <w:tab w:val="num" w:pos="643"/>
        </w:tabs>
        <w:ind w:left="643" w:hanging="360"/>
      </w:pPr>
      <w:rPr>
        <w:rFonts w:ascii="Gill Sans Light" w:eastAsia="Times New Roman" w:hAnsi="Gill Sans Light"/>
        <w:position w:val="0"/>
        <w:sz w:val="22"/>
      </w:rPr>
    </w:lvl>
    <w:lvl w:ilvl="1">
      <w:start w:val="1"/>
      <w:numFmt w:val="bullet"/>
      <w:lvlText w:val="o"/>
      <w:lvlJc w:val="left"/>
      <w:pPr>
        <w:tabs>
          <w:tab w:val="num" w:pos="106"/>
        </w:tabs>
      </w:pPr>
      <w:rPr>
        <w:rFonts w:ascii="Corbel" w:eastAsia="Times New Roman" w:hAnsi="Corbel"/>
        <w:position w:val="0"/>
        <w:sz w:val="22"/>
      </w:rPr>
    </w:lvl>
    <w:lvl w:ilvl="2">
      <w:start w:val="1"/>
      <w:numFmt w:val="bullet"/>
      <w:lvlText w:val="▪"/>
      <w:lvlJc w:val="left"/>
      <w:pPr>
        <w:tabs>
          <w:tab w:val="num" w:pos="106"/>
        </w:tabs>
      </w:pPr>
      <w:rPr>
        <w:rFonts w:ascii="Corbel" w:eastAsia="Times New Roman" w:hAnsi="Corbel"/>
        <w:position w:val="0"/>
        <w:sz w:val="22"/>
      </w:rPr>
    </w:lvl>
    <w:lvl w:ilvl="3">
      <w:start w:val="1"/>
      <w:numFmt w:val="bullet"/>
      <w:lvlText w:val="•"/>
      <w:lvlJc w:val="left"/>
      <w:pPr>
        <w:tabs>
          <w:tab w:val="num" w:pos="106"/>
        </w:tabs>
      </w:pPr>
      <w:rPr>
        <w:rFonts w:ascii="Corbel" w:eastAsia="Times New Roman" w:hAnsi="Corbel"/>
        <w:position w:val="0"/>
        <w:sz w:val="22"/>
      </w:rPr>
    </w:lvl>
    <w:lvl w:ilvl="4">
      <w:start w:val="1"/>
      <w:numFmt w:val="bullet"/>
      <w:lvlText w:val="o"/>
      <w:lvlJc w:val="left"/>
      <w:pPr>
        <w:tabs>
          <w:tab w:val="num" w:pos="106"/>
        </w:tabs>
      </w:pPr>
      <w:rPr>
        <w:rFonts w:ascii="Corbel" w:eastAsia="Times New Roman" w:hAnsi="Corbel"/>
        <w:position w:val="0"/>
        <w:sz w:val="22"/>
      </w:rPr>
    </w:lvl>
    <w:lvl w:ilvl="5">
      <w:start w:val="1"/>
      <w:numFmt w:val="bullet"/>
      <w:lvlText w:val="▪"/>
      <w:lvlJc w:val="left"/>
      <w:pPr>
        <w:tabs>
          <w:tab w:val="num" w:pos="106"/>
        </w:tabs>
      </w:pPr>
      <w:rPr>
        <w:rFonts w:ascii="Corbel" w:eastAsia="Times New Roman" w:hAnsi="Corbel"/>
        <w:position w:val="0"/>
        <w:sz w:val="22"/>
      </w:rPr>
    </w:lvl>
    <w:lvl w:ilvl="6">
      <w:start w:val="1"/>
      <w:numFmt w:val="bullet"/>
      <w:lvlText w:val="•"/>
      <w:lvlJc w:val="left"/>
      <w:pPr>
        <w:tabs>
          <w:tab w:val="num" w:pos="106"/>
        </w:tabs>
      </w:pPr>
      <w:rPr>
        <w:rFonts w:ascii="Corbel" w:eastAsia="Times New Roman" w:hAnsi="Corbel"/>
        <w:position w:val="0"/>
        <w:sz w:val="22"/>
      </w:rPr>
    </w:lvl>
    <w:lvl w:ilvl="7">
      <w:start w:val="1"/>
      <w:numFmt w:val="bullet"/>
      <w:lvlText w:val="o"/>
      <w:lvlJc w:val="left"/>
      <w:pPr>
        <w:tabs>
          <w:tab w:val="num" w:pos="106"/>
        </w:tabs>
      </w:pPr>
      <w:rPr>
        <w:rFonts w:ascii="Corbel" w:eastAsia="Times New Roman" w:hAnsi="Corbel"/>
        <w:position w:val="0"/>
        <w:sz w:val="22"/>
      </w:rPr>
    </w:lvl>
    <w:lvl w:ilvl="8">
      <w:start w:val="1"/>
      <w:numFmt w:val="bullet"/>
      <w:lvlText w:val="▪"/>
      <w:lvlJc w:val="left"/>
      <w:pPr>
        <w:tabs>
          <w:tab w:val="num" w:pos="106"/>
        </w:tabs>
      </w:pPr>
      <w:rPr>
        <w:rFonts w:ascii="Corbel" w:eastAsia="Times New Roman" w:hAnsi="Corbel"/>
        <w:position w:val="0"/>
        <w:sz w:val="22"/>
      </w:rPr>
    </w:lvl>
  </w:abstractNum>
  <w:abstractNum w:abstractNumId="6" w15:restartNumberingAfterBreak="0">
    <w:nsid w:val="0BFF77EC"/>
    <w:multiLevelType w:val="multilevel"/>
    <w:tmpl w:val="C4766F5E"/>
    <w:styleLink w:val="List60"/>
    <w:lvl w:ilvl="0">
      <w:numFmt w:val="bullet"/>
      <w:lvlText w:val="✓"/>
      <w:lvlJc w:val="left"/>
      <w:pPr>
        <w:tabs>
          <w:tab w:val="num" w:pos="720"/>
        </w:tabs>
        <w:ind w:left="720" w:hanging="360"/>
      </w:pPr>
      <w:rPr>
        <w:rFonts w:ascii="Gill Sans SemiBold" w:eastAsia="Times New Roman" w:hAnsi="Gill Sans SemiBold"/>
        <w:position w:val="0"/>
        <w:sz w:val="22"/>
      </w:rPr>
    </w:lvl>
    <w:lvl w:ilvl="1">
      <w:start w:val="1"/>
      <w:numFmt w:val="bullet"/>
      <w:lvlText w:val="o"/>
      <w:lvlJc w:val="left"/>
      <w:pPr>
        <w:tabs>
          <w:tab w:val="num" w:pos="106"/>
        </w:tabs>
      </w:pPr>
      <w:rPr>
        <w:rFonts w:ascii="Corbel" w:eastAsia="Times New Roman" w:hAnsi="Corbel"/>
        <w:position w:val="0"/>
        <w:sz w:val="22"/>
      </w:rPr>
    </w:lvl>
    <w:lvl w:ilvl="2">
      <w:start w:val="1"/>
      <w:numFmt w:val="bullet"/>
      <w:lvlText w:val="▪"/>
      <w:lvlJc w:val="left"/>
      <w:pPr>
        <w:tabs>
          <w:tab w:val="num" w:pos="106"/>
        </w:tabs>
      </w:pPr>
      <w:rPr>
        <w:rFonts w:ascii="Corbel" w:eastAsia="Times New Roman" w:hAnsi="Corbel"/>
        <w:position w:val="0"/>
        <w:sz w:val="22"/>
      </w:rPr>
    </w:lvl>
    <w:lvl w:ilvl="3">
      <w:start w:val="1"/>
      <w:numFmt w:val="bullet"/>
      <w:lvlText w:val="•"/>
      <w:lvlJc w:val="left"/>
      <w:pPr>
        <w:tabs>
          <w:tab w:val="num" w:pos="106"/>
        </w:tabs>
      </w:pPr>
      <w:rPr>
        <w:rFonts w:ascii="Corbel" w:eastAsia="Times New Roman" w:hAnsi="Corbel"/>
        <w:position w:val="0"/>
        <w:sz w:val="22"/>
      </w:rPr>
    </w:lvl>
    <w:lvl w:ilvl="4">
      <w:start w:val="1"/>
      <w:numFmt w:val="bullet"/>
      <w:lvlText w:val="o"/>
      <w:lvlJc w:val="left"/>
      <w:pPr>
        <w:tabs>
          <w:tab w:val="num" w:pos="106"/>
        </w:tabs>
      </w:pPr>
      <w:rPr>
        <w:rFonts w:ascii="Corbel" w:eastAsia="Times New Roman" w:hAnsi="Corbel"/>
        <w:position w:val="0"/>
        <w:sz w:val="22"/>
      </w:rPr>
    </w:lvl>
    <w:lvl w:ilvl="5">
      <w:start w:val="1"/>
      <w:numFmt w:val="bullet"/>
      <w:lvlText w:val="▪"/>
      <w:lvlJc w:val="left"/>
      <w:pPr>
        <w:tabs>
          <w:tab w:val="num" w:pos="106"/>
        </w:tabs>
      </w:pPr>
      <w:rPr>
        <w:rFonts w:ascii="Corbel" w:eastAsia="Times New Roman" w:hAnsi="Corbel"/>
        <w:position w:val="0"/>
        <w:sz w:val="22"/>
      </w:rPr>
    </w:lvl>
    <w:lvl w:ilvl="6">
      <w:start w:val="1"/>
      <w:numFmt w:val="bullet"/>
      <w:lvlText w:val="•"/>
      <w:lvlJc w:val="left"/>
      <w:pPr>
        <w:tabs>
          <w:tab w:val="num" w:pos="106"/>
        </w:tabs>
      </w:pPr>
      <w:rPr>
        <w:rFonts w:ascii="Corbel" w:eastAsia="Times New Roman" w:hAnsi="Corbel"/>
        <w:position w:val="0"/>
        <w:sz w:val="22"/>
      </w:rPr>
    </w:lvl>
    <w:lvl w:ilvl="7">
      <w:start w:val="1"/>
      <w:numFmt w:val="bullet"/>
      <w:lvlText w:val="o"/>
      <w:lvlJc w:val="left"/>
      <w:pPr>
        <w:tabs>
          <w:tab w:val="num" w:pos="106"/>
        </w:tabs>
      </w:pPr>
      <w:rPr>
        <w:rFonts w:ascii="Corbel" w:eastAsia="Times New Roman" w:hAnsi="Corbel"/>
        <w:position w:val="0"/>
        <w:sz w:val="22"/>
      </w:rPr>
    </w:lvl>
    <w:lvl w:ilvl="8">
      <w:start w:val="1"/>
      <w:numFmt w:val="bullet"/>
      <w:lvlText w:val="▪"/>
      <w:lvlJc w:val="left"/>
      <w:pPr>
        <w:tabs>
          <w:tab w:val="num" w:pos="106"/>
        </w:tabs>
      </w:pPr>
      <w:rPr>
        <w:rFonts w:ascii="Corbel" w:eastAsia="Times New Roman" w:hAnsi="Corbel"/>
        <w:position w:val="0"/>
        <w:sz w:val="22"/>
      </w:rPr>
    </w:lvl>
  </w:abstractNum>
  <w:abstractNum w:abstractNumId="7" w15:restartNumberingAfterBreak="0">
    <w:nsid w:val="0C6F3F53"/>
    <w:multiLevelType w:val="multilevel"/>
    <w:tmpl w:val="444A5F74"/>
    <w:styleLink w:val="List9"/>
    <w:lvl w:ilvl="0">
      <w:numFmt w:val="bullet"/>
      <w:lvlText w:val="•"/>
      <w:lvlJc w:val="left"/>
      <w:pPr>
        <w:tabs>
          <w:tab w:val="num" w:pos="644"/>
        </w:tabs>
        <w:ind w:left="644" w:hanging="218"/>
      </w:pPr>
      <w:rPr>
        <w:rFonts w:ascii="Gill Sans Light" w:eastAsia="Times New Roman" w:hAnsi="Gill Sans Light"/>
        <w:position w:val="0"/>
        <w:sz w:val="22"/>
      </w:rPr>
    </w:lvl>
    <w:lvl w:ilvl="1">
      <w:start w:val="1"/>
      <w:numFmt w:val="decimal"/>
      <w:lvlText w:val="%2."/>
      <w:lvlJc w:val="left"/>
      <w:pPr>
        <w:tabs>
          <w:tab w:val="num" w:pos="106"/>
        </w:tabs>
      </w:pPr>
      <w:rPr>
        <w:rFonts w:ascii="Corbel" w:eastAsia="Times New Roman" w:hAnsi="Corbel" w:cs="Corbel"/>
        <w:position w:val="0"/>
        <w:sz w:val="22"/>
        <w:szCs w:val="22"/>
      </w:rPr>
    </w:lvl>
    <w:lvl w:ilvl="2">
      <w:start w:val="1"/>
      <w:numFmt w:val="decimal"/>
      <w:lvlText w:val="%3."/>
      <w:lvlJc w:val="left"/>
      <w:pPr>
        <w:tabs>
          <w:tab w:val="num" w:pos="106"/>
        </w:tabs>
      </w:pPr>
      <w:rPr>
        <w:rFonts w:ascii="Corbel" w:eastAsia="Times New Roman" w:hAnsi="Corbel" w:cs="Corbel"/>
        <w:position w:val="0"/>
        <w:sz w:val="22"/>
        <w:szCs w:val="22"/>
      </w:rPr>
    </w:lvl>
    <w:lvl w:ilvl="3">
      <w:start w:val="1"/>
      <w:numFmt w:val="decimal"/>
      <w:lvlText w:val="%4."/>
      <w:lvlJc w:val="left"/>
      <w:pPr>
        <w:tabs>
          <w:tab w:val="num" w:pos="106"/>
        </w:tabs>
      </w:pPr>
      <w:rPr>
        <w:rFonts w:ascii="Corbel" w:eastAsia="Times New Roman" w:hAnsi="Corbel" w:cs="Corbel"/>
        <w:position w:val="0"/>
        <w:sz w:val="22"/>
        <w:szCs w:val="22"/>
      </w:rPr>
    </w:lvl>
    <w:lvl w:ilvl="4">
      <w:start w:val="1"/>
      <w:numFmt w:val="decimal"/>
      <w:lvlText w:val="%5."/>
      <w:lvlJc w:val="left"/>
      <w:pPr>
        <w:tabs>
          <w:tab w:val="num" w:pos="106"/>
        </w:tabs>
      </w:pPr>
      <w:rPr>
        <w:rFonts w:ascii="Corbel" w:eastAsia="Times New Roman" w:hAnsi="Corbel" w:cs="Corbel"/>
        <w:position w:val="0"/>
        <w:sz w:val="22"/>
        <w:szCs w:val="22"/>
      </w:rPr>
    </w:lvl>
    <w:lvl w:ilvl="5">
      <w:start w:val="1"/>
      <w:numFmt w:val="decimal"/>
      <w:lvlText w:val="%6."/>
      <w:lvlJc w:val="left"/>
      <w:pPr>
        <w:tabs>
          <w:tab w:val="num" w:pos="106"/>
        </w:tabs>
      </w:pPr>
      <w:rPr>
        <w:rFonts w:ascii="Corbel" w:eastAsia="Times New Roman" w:hAnsi="Corbel" w:cs="Corbel"/>
        <w:position w:val="0"/>
        <w:sz w:val="22"/>
        <w:szCs w:val="22"/>
      </w:rPr>
    </w:lvl>
    <w:lvl w:ilvl="6">
      <w:start w:val="1"/>
      <w:numFmt w:val="decimal"/>
      <w:lvlText w:val="%7."/>
      <w:lvlJc w:val="left"/>
      <w:pPr>
        <w:tabs>
          <w:tab w:val="num" w:pos="106"/>
        </w:tabs>
      </w:pPr>
      <w:rPr>
        <w:rFonts w:ascii="Corbel" w:eastAsia="Times New Roman" w:hAnsi="Corbel" w:cs="Corbel"/>
        <w:position w:val="0"/>
        <w:sz w:val="22"/>
        <w:szCs w:val="22"/>
      </w:rPr>
    </w:lvl>
    <w:lvl w:ilvl="7">
      <w:start w:val="1"/>
      <w:numFmt w:val="decimal"/>
      <w:lvlText w:val="%8."/>
      <w:lvlJc w:val="left"/>
      <w:pPr>
        <w:tabs>
          <w:tab w:val="num" w:pos="106"/>
        </w:tabs>
      </w:pPr>
      <w:rPr>
        <w:rFonts w:ascii="Corbel" w:eastAsia="Times New Roman" w:hAnsi="Corbel" w:cs="Corbel"/>
        <w:position w:val="0"/>
        <w:sz w:val="22"/>
        <w:szCs w:val="22"/>
      </w:rPr>
    </w:lvl>
    <w:lvl w:ilvl="8">
      <w:start w:val="1"/>
      <w:numFmt w:val="decimal"/>
      <w:lvlText w:val="%9."/>
      <w:lvlJc w:val="left"/>
      <w:pPr>
        <w:tabs>
          <w:tab w:val="num" w:pos="106"/>
        </w:tabs>
      </w:pPr>
      <w:rPr>
        <w:rFonts w:ascii="Corbel" w:eastAsia="Times New Roman" w:hAnsi="Corbel" w:cs="Corbel"/>
        <w:position w:val="0"/>
        <w:sz w:val="22"/>
        <w:szCs w:val="22"/>
      </w:rPr>
    </w:lvl>
  </w:abstractNum>
  <w:abstractNum w:abstractNumId="8" w15:restartNumberingAfterBreak="0">
    <w:nsid w:val="0FD34EEC"/>
    <w:multiLevelType w:val="multilevel"/>
    <w:tmpl w:val="0144F5C0"/>
    <w:styleLink w:val="List84"/>
    <w:lvl w:ilvl="0">
      <w:numFmt w:val="bullet"/>
      <w:lvlText w:val="•"/>
      <w:lvlJc w:val="left"/>
      <w:pPr>
        <w:tabs>
          <w:tab w:val="num" w:pos="375"/>
        </w:tabs>
        <w:ind w:left="375" w:hanging="360"/>
      </w:pPr>
      <w:rPr>
        <w:rFonts w:ascii="Gill Sans Light" w:eastAsia="Times New Roman" w:hAnsi="Gill Sans Light"/>
        <w:b/>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253"/>
        </w:tabs>
        <w:ind w:left="12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973"/>
        </w:tabs>
        <w:ind w:left="19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693"/>
        </w:tabs>
        <w:ind w:left="269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13"/>
        </w:tabs>
        <w:ind w:left="341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133"/>
        </w:tabs>
        <w:ind w:left="413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853"/>
        </w:tabs>
        <w:ind w:left="48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573"/>
        </w:tabs>
        <w:ind w:left="55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293"/>
        </w:tabs>
        <w:ind w:left="6293" w:hanging="173"/>
      </w:pPr>
      <w:rPr>
        <w:rFonts w:ascii="Corbel" w:eastAsia="Times New Roman" w:hAnsi="Corbel"/>
        <w:b/>
        <w:caps w:val="0"/>
        <w:smallCaps w:val="0"/>
        <w:strike w:val="0"/>
        <w:dstrike w:val="0"/>
        <w:color w:val="000000"/>
        <w:spacing w:val="0"/>
        <w:kern w:val="0"/>
        <w:position w:val="0"/>
        <w:sz w:val="20"/>
        <w:u w:val="none" w:color="000000"/>
        <w:vertAlign w:val="baseline"/>
      </w:rPr>
    </w:lvl>
  </w:abstractNum>
  <w:abstractNum w:abstractNumId="9" w15:restartNumberingAfterBreak="0">
    <w:nsid w:val="10180AFB"/>
    <w:multiLevelType w:val="multilevel"/>
    <w:tmpl w:val="CE1212FE"/>
    <w:styleLink w:val="List30"/>
    <w:lvl w:ilvl="0">
      <w:numFmt w:val="bullet"/>
      <w:lvlText w:val="-"/>
      <w:lvlJc w:val="left"/>
      <w:pPr>
        <w:tabs>
          <w:tab w:val="num" w:pos="453"/>
        </w:tabs>
        <w:ind w:left="453" w:hanging="393"/>
      </w:pPr>
      <w:rPr>
        <w:rFonts w:ascii="Gill Sans Light" w:eastAsia="Times New Roman" w:hAnsi="Gill Sans Light"/>
        <w:position w:val="0"/>
        <w:sz w:val="24"/>
      </w:rPr>
    </w:lvl>
    <w:lvl w:ilvl="1">
      <w:start w:val="1"/>
      <w:numFmt w:val="bullet"/>
      <w:lvlText w:val="o"/>
      <w:lvlJc w:val="left"/>
      <w:pPr>
        <w:tabs>
          <w:tab w:val="num" w:pos="116"/>
        </w:tabs>
      </w:pPr>
      <w:rPr>
        <w:rFonts w:ascii="Gill Sans Light" w:eastAsia="Times New Roman" w:hAnsi="Gill Sans Light"/>
        <w:position w:val="0"/>
        <w:sz w:val="24"/>
      </w:rPr>
    </w:lvl>
    <w:lvl w:ilvl="2">
      <w:start w:val="1"/>
      <w:numFmt w:val="bullet"/>
      <w:lvlText w:val="▪"/>
      <w:lvlJc w:val="left"/>
      <w:pPr>
        <w:tabs>
          <w:tab w:val="num" w:pos="116"/>
        </w:tabs>
      </w:pPr>
      <w:rPr>
        <w:rFonts w:ascii="Gill Sans Light" w:eastAsia="Times New Roman" w:hAnsi="Gill Sans Light"/>
        <w:position w:val="0"/>
        <w:sz w:val="24"/>
      </w:rPr>
    </w:lvl>
    <w:lvl w:ilvl="3">
      <w:start w:val="1"/>
      <w:numFmt w:val="bullet"/>
      <w:lvlText w:val="•"/>
      <w:lvlJc w:val="left"/>
      <w:pPr>
        <w:tabs>
          <w:tab w:val="num" w:pos="116"/>
        </w:tabs>
      </w:pPr>
      <w:rPr>
        <w:rFonts w:ascii="Gill Sans Light" w:eastAsia="Times New Roman" w:hAnsi="Gill Sans Light"/>
        <w:position w:val="0"/>
        <w:sz w:val="24"/>
      </w:rPr>
    </w:lvl>
    <w:lvl w:ilvl="4">
      <w:start w:val="1"/>
      <w:numFmt w:val="bullet"/>
      <w:lvlText w:val="o"/>
      <w:lvlJc w:val="left"/>
      <w:pPr>
        <w:tabs>
          <w:tab w:val="num" w:pos="116"/>
        </w:tabs>
      </w:pPr>
      <w:rPr>
        <w:rFonts w:ascii="Gill Sans Light" w:eastAsia="Times New Roman" w:hAnsi="Gill Sans Light"/>
        <w:position w:val="0"/>
        <w:sz w:val="24"/>
      </w:rPr>
    </w:lvl>
    <w:lvl w:ilvl="5">
      <w:start w:val="1"/>
      <w:numFmt w:val="bullet"/>
      <w:lvlText w:val="▪"/>
      <w:lvlJc w:val="left"/>
      <w:pPr>
        <w:tabs>
          <w:tab w:val="num" w:pos="116"/>
        </w:tabs>
      </w:pPr>
      <w:rPr>
        <w:rFonts w:ascii="Gill Sans Light" w:eastAsia="Times New Roman" w:hAnsi="Gill Sans Light"/>
        <w:position w:val="0"/>
        <w:sz w:val="24"/>
      </w:rPr>
    </w:lvl>
    <w:lvl w:ilvl="6">
      <w:start w:val="1"/>
      <w:numFmt w:val="bullet"/>
      <w:lvlText w:val="•"/>
      <w:lvlJc w:val="left"/>
      <w:pPr>
        <w:tabs>
          <w:tab w:val="num" w:pos="116"/>
        </w:tabs>
      </w:pPr>
      <w:rPr>
        <w:rFonts w:ascii="Gill Sans Light" w:eastAsia="Times New Roman" w:hAnsi="Gill Sans Light"/>
        <w:position w:val="0"/>
        <w:sz w:val="24"/>
      </w:rPr>
    </w:lvl>
    <w:lvl w:ilvl="7">
      <w:start w:val="1"/>
      <w:numFmt w:val="bullet"/>
      <w:lvlText w:val="o"/>
      <w:lvlJc w:val="left"/>
      <w:pPr>
        <w:tabs>
          <w:tab w:val="num" w:pos="116"/>
        </w:tabs>
      </w:pPr>
      <w:rPr>
        <w:rFonts w:ascii="Gill Sans Light" w:eastAsia="Times New Roman" w:hAnsi="Gill Sans Light"/>
        <w:position w:val="0"/>
        <w:sz w:val="24"/>
      </w:rPr>
    </w:lvl>
    <w:lvl w:ilvl="8">
      <w:start w:val="1"/>
      <w:numFmt w:val="bullet"/>
      <w:lvlText w:val="▪"/>
      <w:lvlJc w:val="left"/>
      <w:pPr>
        <w:tabs>
          <w:tab w:val="num" w:pos="116"/>
        </w:tabs>
      </w:pPr>
      <w:rPr>
        <w:rFonts w:ascii="Gill Sans Light" w:eastAsia="Times New Roman" w:hAnsi="Gill Sans Light"/>
        <w:position w:val="0"/>
        <w:sz w:val="24"/>
      </w:rPr>
    </w:lvl>
  </w:abstractNum>
  <w:abstractNum w:abstractNumId="10" w15:restartNumberingAfterBreak="0">
    <w:nsid w:val="106D6ACC"/>
    <w:multiLevelType w:val="multilevel"/>
    <w:tmpl w:val="BA90B66C"/>
    <w:styleLink w:val="List106"/>
    <w:lvl w:ilvl="0">
      <w:numFmt w:val="bullet"/>
      <w:lvlText w:val="•"/>
      <w:lvlJc w:val="left"/>
      <w:pPr>
        <w:tabs>
          <w:tab w:val="num" w:pos="375"/>
        </w:tabs>
        <w:ind w:left="375" w:hanging="360"/>
      </w:pPr>
      <w:rPr>
        <w:rFonts w:ascii="Gill Sans Light" w:eastAsia="Times New Roman" w:hAnsi="Gill Sans Light"/>
        <w:b/>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253"/>
        </w:tabs>
        <w:ind w:left="12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973"/>
        </w:tabs>
        <w:ind w:left="19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693"/>
        </w:tabs>
        <w:ind w:left="269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13"/>
        </w:tabs>
        <w:ind w:left="341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133"/>
        </w:tabs>
        <w:ind w:left="413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853"/>
        </w:tabs>
        <w:ind w:left="48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573"/>
        </w:tabs>
        <w:ind w:left="55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293"/>
        </w:tabs>
        <w:ind w:left="6293" w:hanging="173"/>
      </w:pPr>
      <w:rPr>
        <w:rFonts w:ascii="Corbel" w:eastAsia="Times New Roman" w:hAnsi="Corbel"/>
        <w:b/>
        <w:caps w:val="0"/>
        <w:smallCaps w:val="0"/>
        <w:strike w:val="0"/>
        <w:dstrike w:val="0"/>
        <w:color w:val="000000"/>
        <w:spacing w:val="0"/>
        <w:kern w:val="0"/>
        <w:position w:val="0"/>
        <w:sz w:val="20"/>
        <w:u w:val="none" w:color="000000"/>
        <w:vertAlign w:val="baseline"/>
      </w:rPr>
    </w:lvl>
  </w:abstractNum>
  <w:abstractNum w:abstractNumId="11" w15:restartNumberingAfterBreak="0">
    <w:nsid w:val="11786885"/>
    <w:multiLevelType w:val="multilevel"/>
    <w:tmpl w:val="0332CEE0"/>
    <w:styleLink w:val="List67"/>
    <w:lvl w:ilvl="0">
      <w:numFmt w:val="bullet"/>
      <w:lvlText w:val="•"/>
      <w:lvlJc w:val="left"/>
      <w:pPr>
        <w:tabs>
          <w:tab w:val="num" w:pos="459"/>
        </w:tabs>
        <w:ind w:left="459" w:hanging="360"/>
      </w:pPr>
      <w:rPr>
        <w:rFonts w:ascii="Gill Sans Light" w:eastAsia="Times New Roman" w:hAnsi="Gill Sans Light"/>
        <w:b/>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253"/>
        </w:tabs>
        <w:ind w:left="12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973"/>
        </w:tabs>
        <w:ind w:left="19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693"/>
        </w:tabs>
        <w:ind w:left="269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13"/>
        </w:tabs>
        <w:ind w:left="341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133"/>
        </w:tabs>
        <w:ind w:left="413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853"/>
        </w:tabs>
        <w:ind w:left="48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573"/>
        </w:tabs>
        <w:ind w:left="55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293"/>
        </w:tabs>
        <w:ind w:left="6293" w:hanging="173"/>
      </w:pPr>
      <w:rPr>
        <w:rFonts w:ascii="Corbel" w:eastAsia="Times New Roman" w:hAnsi="Corbel"/>
        <w:b/>
        <w:caps w:val="0"/>
        <w:smallCaps w:val="0"/>
        <w:strike w:val="0"/>
        <w:dstrike w:val="0"/>
        <w:color w:val="000000"/>
        <w:spacing w:val="0"/>
        <w:kern w:val="0"/>
        <w:position w:val="0"/>
        <w:sz w:val="20"/>
        <w:u w:val="none" w:color="000000"/>
        <w:vertAlign w:val="baseline"/>
      </w:rPr>
    </w:lvl>
  </w:abstractNum>
  <w:abstractNum w:abstractNumId="12" w15:restartNumberingAfterBreak="0">
    <w:nsid w:val="117A1B1B"/>
    <w:multiLevelType w:val="multilevel"/>
    <w:tmpl w:val="0FBCF380"/>
    <w:styleLink w:val="List23"/>
    <w:lvl w:ilvl="0">
      <w:numFmt w:val="bullet"/>
      <w:lvlText w:val="-"/>
      <w:lvlJc w:val="left"/>
      <w:pPr>
        <w:tabs>
          <w:tab w:val="num" w:pos="360"/>
        </w:tabs>
        <w:ind w:left="360" w:hanging="360"/>
      </w:pPr>
      <w:rPr>
        <w:rFonts w:ascii="Gill Sans Light" w:eastAsia="Times New Roman" w:hAnsi="Gill Sans Light"/>
        <w:position w:val="0"/>
        <w:sz w:val="24"/>
      </w:rPr>
    </w:lvl>
    <w:lvl w:ilvl="1">
      <w:start w:val="1"/>
      <w:numFmt w:val="bullet"/>
      <w:lvlText w:val="o"/>
      <w:lvlJc w:val="left"/>
      <w:pPr>
        <w:tabs>
          <w:tab w:val="num" w:pos="975"/>
        </w:tabs>
        <w:ind w:left="975" w:hanging="255"/>
      </w:pPr>
      <w:rPr>
        <w:rFonts w:ascii="Corbel" w:eastAsia="Times New Roman" w:hAnsi="Corbel"/>
        <w:position w:val="0"/>
        <w:sz w:val="22"/>
      </w:rPr>
    </w:lvl>
    <w:lvl w:ilvl="2">
      <w:start w:val="1"/>
      <w:numFmt w:val="bullet"/>
      <w:lvlText w:val="▪"/>
      <w:lvlJc w:val="left"/>
      <w:pPr>
        <w:tabs>
          <w:tab w:val="num" w:pos="1695"/>
        </w:tabs>
        <w:ind w:left="1695" w:hanging="255"/>
      </w:pPr>
      <w:rPr>
        <w:rFonts w:ascii="Corbel" w:eastAsia="Times New Roman" w:hAnsi="Corbel"/>
        <w:position w:val="0"/>
        <w:sz w:val="22"/>
      </w:rPr>
    </w:lvl>
    <w:lvl w:ilvl="3">
      <w:start w:val="1"/>
      <w:numFmt w:val="bullet"/>
      <w:lvlText w:val="•"/>
      <w:lvlJc w:val="left"/>
      <w:pPr>
        <w:tabs>
          <w:tab w:val="num" w:pos="2415"/>
        </w:tabs>
        <w:ind w:left="2415" w:hanging="255"/>
      </w:pPr>
      <w:rPr>
        <w:rFonts w:ascii="Corbel" w:eastAsia="Times New Roman" w:hAnsi="Corbel"/>
        <w:position w:val="0"/>
        <w:sz w:val="22"/>
      </w:rPr>
    </w:lvl>
    <w:lvl w:ilvl="4">
      <w:start w:val="1"/>
      <w:numFmt w:val="bullet"/>
      <w:lvlText w:val="o"/>
      <w:lvlJc w:val="left"/>
      <w:pPr>
        <w:tabs>
          <w:tab w:val="num" w:pos="3135"/>
        </w:tabs>
        <w:ind w:left="3135" w:hanging="255"/>
      </w:pPr>
      <w:rPr>
        <w:rFonts w:ascii="Corbel" w:eastAsia="Times New Roman" w:hAnsi="Corbel"/>
        <w:position w:val="0"/>
        <w:sz w:val="22"/>
      </w:rPr>
    </w:lvl>
    <w:lvl w:ilvl="5">
      <w:start w:val="1"/>
      <w:numFmt w:val="bullet"/>
      <w:lvlText w:val="▪"/>
      <w:lvlJc w:val="left"/>
      <w:pPr>
        <w:tabs>
          <w:tab w:val="num" w:pos="3855"/>
        </w:tabs>
        <w:ind w:left="3855" w:hanging="255"/>
      </w:pPr>
      <w:rPr>
        <w:rFonts w:ascii="Corbel" w:eastAsia="Times New Roman" w:hAnsi="Corbel"/>
        <w:position w:val="0"/>
        <w:sz w:val="22"/>
      </w:rPr>
    </w:lvl>
    <w:lvl w:ilvl="6">
      <w:start w:val="1"/>
      <w:numFmt w:val="bullet"/>
      <w:lvlText w:val="•"/>
      <w:lvlJc w:val="left"/>
      <w:pPr>
        <w:tabs>
          <w:tab w:val="num" w:pos="4575"/>
        </w:tabs>
        <w:ind w:left="4575" w:hanging="255"/>
      </w:pPr>
      <w:rPr>
        <w:rFonts w:ascii="Corbel" w:eastAsia="Times New Roman" w:hAnsi="Corbel"/>
        <w:position w:val="0"/>
        <w:sz w:val="22"/>
      </w:rPr>
    </w:lvl>
    <w:lvl w:ilvl="7">
      <w:start w:val="1"/>
      <w:numFmt w:val="bullet"/>
      <w:lvlText w:val="o"/>
      <w:lvlJc w:val="left"/>
      <w:pPr>
        <w:tabs>
          <w:tab w:val="num" w:pos="5295"/>
        </w:tabs>
        <w:ind w:left="5295" w:hanging="255"/>
      </w:pPr>
      <w:rPr>
        <w:rFonts w:ascii="Corbel" w:eastAsia="Times New Roman" w:hAnsi="Corbel"/>
        <w:position w:val="0"/>
        <w:sz w:val="22"/>
      </w:rPr>
    </w:lvl>
    <w:lvl w:ilvl="8">
      <w:start w:val="1"/>
      <w:numFmt w:val="bullet"/>
      <w:lvlText w:val="▪"/>
      <w:lvlJc w:val="left"/>
      <w:pPr>
        <w:tabs>
          <w:tab w:val="num" w:pos="6015"/>
        </w:tabs>
        <w:ind w:left="6015" w:hanging="255"/>
      </w:pPr>
      <w:rPr>
        <w:rFonts w:ascii="Corbel" w:eastAsia="Times New Roman" w:hAnsi="Corbel"/>
        <w:position w:val="0"/>
        <w:sz w:val="22"/>
      </w:rPr>
    </w:lvl>
  </w:abstractNum>
  <w:abstractNum w:abstractNumId="13" w15:restartNumberingAfterBreak="0">
    <w:nsid w:val="117E5438"/>
    <w:multiLevelType w:val="multilevel"/>
    <w:tmpl w:val="6DCC8CD0"/>
    <w:styleLink w:val="List77"/>
    <w:lvl w:ilvl="0">
      <w:numFmt w:val="bullet"/>
      <w:lvlText w:val="•"/>
      <w:lvlJc w:val="left"/>
      <w:pPr>
        <w:tabs>
          <w:tab w:val="num" w:pos="459"/>
        </w:tabs>
        <w:ind w:left="459" w:hanging="360"/>
      </w:pPr>
      <w:rPr>
        <w:rFonts w:ascii="Gill Sans Light" w:eastAsia="Times New Roman" w:hAnsi="Gill Sans Light"/>
        <w:b/>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253"/>
        </w:tabs>
        <w:ind w:left="12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973"/>
        </w:tabs>
        <w:ind w:left="19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693"/>
        </w:tabs>
        <w:ind w:left="269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13"/>
        </w:tabs>
        <w:ind w:left="341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133"/>
        </w:tabs>
        <w:ind w:left="413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853"/>
        </w:tabs>
        <w:ind w:left="48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573"/>
        </w:tabs>
        <w:ind w:left="55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293"/>
        </w:tabs>
        <w:ind w:left="6293" w:hanging="173"/>
      </w:pPr>
      <w:rPr>
        <w:rFonts w:ascii="Corbel" w:eastAsia="Times New Roman" w:hAnsi="Corbel"/>
        <w:b/>
        <w:caps w:val="0"/>
        <w:smallCaps w:val="0"/>
        <w:strike w:val="0"/>
        <w:dstrike w:val="0"/>
        <w:color w:val="000000"/>
        <w:spacing w:val="0"/>
        <w:kern w:val="0"/>
        <w:position w:val="0"/>
        <w:sz w:val="20"/>
        <w:u w:val="none" w:color="000000"/>
        <w:vertAlign w:val="baseline"/>
      </w:rPr>
    </w:lvl>
  </w:abstractNum>
  <w:abstractNum w:abstractNumId="14" w15:restartNumberingAfterBreak="0">
    <w:nsid w:val="12184874"/>
    <w:multiLevelType w:val="hybridMultilevel"/>
    <w:tmpl w:val="882C6FAC"/>
    <w:lvl w:ilvl="0" w:tplc="02AE3A14">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4F3614D"/>
    <w:multiLevelType w:val="multilevel"/>
    <w:tmpl w:val="11484596"/>
    <w:styleLink w:val="List57"/>
    <w:lvl w:ilvl="0">
      <w:numFmt w:val="bullet"/>
      <w:lvlText w:val="✓"/>
      <w:lvlJc w:val="left"/>
      <w:pPr>
        <w:tabs>
          <w:tab w:val="num" w:pos="720"/>
        </w:tabs>
        <w:ind w:left="720" w:hanging="360"/>
      </w:pPr>
      <w:rPr>
        <w:rFonts w:ascii="Gill Sans Light" w:eastAsia="Times New Roman" w:hAnsi="Gill Sans Light"/>
        <w:position w:val="0"/>
        <w:sz w:val="22"/>
      </w:rPr>
    </w:lvl>
    <w:lvl w:ilvl="1">
      <w:start w:val="1"/>
      <w:numFmt w:val="bullet"/>
      <w:lvlText w:val="o"/>
      <w:lvlJc w:val="left"/>
      <w:pPr>
        <w:tabs>
          <w:tab w:val="num" w:pos="106"/>
        </w:tabs>
      </w:pPr>
      <w:rPr>
        <w:rFonts w:ascii="Corbel" w:eastAsia="Times New Roman" w:hAnsi="Corbel"/>
        <w:position w:val="0"/>
        <w:sz w:val="22"/>
      </w:rPr>
    </w:lvl>
    <w:lvl w:ilvl="2">
      <w:start w:val="1"/>
      <w:numFmt w:val="bullet"/>
      <w:lvlText w:val="▪"/>
      <w:lvlJc w:val="left"/>
      <w:pPr>
        <w:tabs>
          <w:tab w:val="num" w:pos="106"/>
        </w:tabs>
      </w:pPr>
      <w:rPr>
        <w:rFonts w:ascii="Corbel" w:eastAsia="Times New Roman" w:hAnsi="Corbel"/>
        <w:position w:val="0"/>
        <w:sz w:val="22"/>
      </w:rPr>
    </w:lvl>
    <w:lvl w:ilvl="3">
      <w:start w:val="1"/>
      <w:numFmt w:val="bullet"/>
      <w:lvlText w:val="•"/>
      <w:lvlJc w:val="left"/>
      <w:pPr>
        <w:tabs>
          <w:tab w:val="num" w:pos="106"/>
        </w:tabs>
      </w:pPr>
      <w:rPr>
        <w:rFonts w:ascii="Corbel" w:eastAsia="Times New Roman" w:hAnsi="Corbel"/>
        <w:position w:val="0"/>
        <w:sz w:val="22"/>
      </w:rPr>
    </w:lvl>
    <w:lvl w:ilvl="4">
      <w:start w:val="1"/>
      <w:numFmt w:val="bullet"/>
      <w:lvlText w:val="o"/>
      <w:lvlJc w:val="left"/>
      <w:pPr>
        <w:tabs>
          <w:tab w:val="num" w:pos="106"/>
        </w:tabs>
      </w:pPr>
      <w:rPr>
        <w:rFonts w:ascii="Corbel" w:eastAsia="Times New Roman" w:hAnsi="Corbel"/>
        <w:position w:val="0"/>
        <w:sz w:val="22"/>
      </w:rPr>
    </w:lvl>
    <w:lvl w:ilvl="5">
      <w:start w:val="1"/>
      <w:numFmt w:val="bullet"/>
      <w:lvlText w:val="▪"/>
      <w:lvlJc w:val="left"/>
      <w:pPr>
        <w:tabs>
          <w:tab w:val="num" w:pos="106"/>
        </w:tabs>
      </w:pPr>
      <w:rPr>
        <w:rFonts w:ascii="Corbel" w:eastAsia="Times New Roman" w:hAnsi="Corbel"/>
        <w:position w:val="0"/>
        <w:sz w:val="22"/>
      </w:rPr>
    </w:lvl>
    <w:lvl w:ilvl="6">
      <w:start w:val="1"/>
      <w:numFmt w:val="bullet"/>
      <w:lvlText w:val="•"/>
      <w:lvlJc w:val="left"/>
      <w:pPr>
        <w:tabs>
          <w:tab w:val="num" w:pos="106"/>
        </w:tabs>
      </w:pPr>
      <w:rPr>
        <w:rFonts w:ascii="Corbel" w:eastAsia="Times New Roman" w:hAnsi="Corbel"/>
        <w:position w:val="0"/>
        <w:sz w:val="22"/>
      </w:rPr>
    </w:lvl>
    <w:lvl w:ilvl="7">
      <w:start w:val="1"/>
      <w:numFmt w:val="bullet"/>
      <w:lvlText w:val="o"/>
      <w:lvlJc w:val="left"/>
      <w:pPr>
        <w:tabs>
          <w:tab w:val="num" w:pos="106"/>
        </w:tabs>
      </w:pPr>
      <w:rPr>
        <w:rFonts w:ascii="Corbel" w:eastAsia="Times New Roman" w:hAnsi="Corbel"/>
        <w:position w:val="0"/>
        <w:sz w:val="22"/>
      </w:rPr>
    </w:lvl>
    <w:lvl w:ilvl="8">
      <w:start w:val="1"/>
      <w:numFmt w:val="bullet"/>
      <w:lvlText w:val="▪"/>
      <w:lvlJc w:val="left"/>
      <w:pPr>
        <w:tabs>
          <w:tab w:val="num" w:pos="106"/>
        </w:tabs>
      </w:pPr>
      <w:rPr>
        <w:rFonts w:ascii="Corbel" w:eastAsia="Times New Roman" w:hAnsi="Corbel"/>
        <w:position w:val="0"/>
        <w:sz w:val="22"/>
      </w:rPr>
    </w:lvl>
  </w:abstractNum>
  <w:abstractNum w:abstractNumId="16" w15:restartNumberingAfterBreak="0">
    <w:nsid w:val="1550601A"/>
    <w:multiLevelType w:val="multilevel"/>
    <w:tmpl w:val="254C19D6"/>
    <w:styleLink w:val="List39"/>
    <w:lvl w:ilvl="0">
      <w:numFmt w:val="bullet"/>
      <w:lvlText w:val="−"/>
      <w:lvlJc w:val="left"/>
      <w:pPr>
        <w:tabs>
          <w:tab w:val="num" w:pos="720"/>
        </w:tabs>
        <w:ind w:left="720" w:hanging="360"/>
      </w:pPr>
      <w:rPr>
        <w:rFonts w:ascii="Gill Sans Light" w:eastAsia="Times New Roman" w:hAnsi="Gill Sans Light"/>
        <w:position w:val="0"/>
        <w:sz w:val="22"/>
      </w:rPr>
    </w:lvl>
    <w:lvl w:ilvl="1">
      <w:start w:val="1"/>
      <w:numFmt w:val="decimal"/>
      <w:lvlText w:val="%2."/>
      <w:lvlJc w:val="left"/>
      <w:pPr>
        <w:tabs>
          <w:tab w:val="num" w:pos="106"/>
        </w:tabs>
      </w:pPr>
      <w:rPr>
        <w:rFonts w:ascii="Corbel" w:eastAsia="Times New Roman" w:hAnsi="Corbel" w:cs="Corbel"/>
        <w:position w:val="0"/>
        <w:sz w:val="22"/>
        <w:szCs w:val="22"/>
      </w:rPr>
    </w:lvl>
    <w:lvl w:ilvl="2">
      <w:start w:val="1"/>
      <w:numFmt w:val="decimal"/>
      <w:lvlText w:val="%3."/>
      <w:lvlJc w:val="left"/>
      <w:pPr>
        <w:tabs>
          <w:tab w:val="num" w:pos="106"/>
        </w:tabs>
      </w:pPr>
      <w:rPr>
        <w:rFonts w:ascii="Corbel" w:eastAsia="Times New Roman" w:hAnsi="Corbel" w:cs="Corbel"/>
        <w:position w:val="0"/>
        <w:sz w:val="22"/>
        <w:szCs w:val="22"/>
      </w:rPr>
    </w:lvl>
    <w:lvl w:ilvl="3">
      <w:start w:val="1"/>
      <w:numFmt w:val="decimal"/>
      <w:lvlText w:val="%4."/>
      <w:lvlJc w:val="left"/>
      <w:pPr>
        <w:tabs>
          <w:tab w:val="num" w:pos="106"/>
        </w:tabs>
      </w:pPr>
      <w:rPr>
        <w:rFonts w:ascii="Corbel" w:eastAsia="Times New Roman" w:hAnsi="Corbel" w:cs="Corbel"/>
        <w:position w:val="0"/>
        <w:sz w:val="22"/>
        <w:szCs w:val="22"/>
      </w:rPr>
    </w:lvl>
    <w:lvl w:ilvl="4">
      <w:start w:val="1"/>
      <w:numFmt w:val="decimal"/>
      <w:lvlText w:val="%5."/>
      <w:lvlJc w:val="left"/>
      <w:pPr>
        <w:tabs>
          <w:tab w:val="num" w:pos="106"/>
        </w:tabs>
      </w:pPr>
      <w:rPr>
        <w:rFonts w:ascii="Corbel" w:eastAsia="Times New Roman" w:hAnsi="Corbel" w:cs="Corbel"/>
        <w:position w:val="0"/>
        <w:sz w:val="22"/>
        <w:szCs w:val="22"/>
      </w:rPr>
    </w:lvl>
    <w:lvl w:ilvl="5">
      <w:start w:val="1"/>
      <w:numFmt w:val="decimal"/>
      <w:lvlText w:val="%6."/>
      <w:lvlJc w:val="left"/>
      <w:pPr>
        <w:tabs>
          <w:tab w:val="num" w:pos="106"/>
        </w:tabs>
      </w:pPr>
      <w:rPr>
        <w:rFonts w:ascii="Corbel" w:eastAsia="Times New Roman" w:hAnsi="Corbel" w:cs="Corbel"/>
        <w:position w:val="0"/>
        <w:sz w:val="22"/>
        <w:szCs w:val="22"/>
      </w:rPr>
    </w:lvl>
    <w:lvl w:ilvl="6">
      <w:start w:val="1"/>
      <w:numFmt w:val="decimal"/>
      <w:lvlText w:val="%7."/>
      <w:lvlJc w:val="left"/>
      <w:pPr>
        <w:tabs>
          <w:tab w:val="num" w:pos="106"/>
        </w:tabs>
      </w:pPr>
      <w:rPr>
        <w:rFonts w:ascii="Corbel" w:eastAsia="Times New Roman" w:hAnsi="Corbel" w:cs="Corbel"/>
        <w:position w:val="0"/>
        <w:sz w:val="22"/>
        <w:szCs w:val="22"/>
      </w:rPr>
    </w:lvl>
    <w:lvl w:ilvl="7">
      <w:start w:val="1"/>
      <w:numFmt w:val="decimal"/>
      <w:lvlText w:val="%8."/>
      <w:lvlJc w:val="left"/>
      <w:pPr>
        <w:tabs>
          <w:tab w:val="num" w:pos="106"/>
        </w:tabs>
      </w:pPr>
      <w:rPr>
        <w:rFonts w:ascii="Corbel" w:eastAsia="Times New Roman" w:hAnsi="Corbel" w:cs="Corbel"/>
        <w:position w:val="0"/>
        <w:sz w:val="22"/>
        <w:szCs w:val="22"/>
      </w:rPr>
    </w:lvl>
    <w:lvl w:ilvl="8">
      <w:start w:val="1"/>
      <w:numFmt w:val="decimal"/>
      <w:lvlText w:val="%9."/>
      <w:lvlJc w:val="left"/>
      <w:pPr>
        <w:tabs>
          <w:tab w:val="num" w:pos="106"/>
        </w:tabs>
      </w:pPr>
      <w:rPr>
        <w:rFonts w:ascii="Corbel" w:eastAsia="Times New Roman" w:hAnsi="Corbel" w:cs="Corbel"/>
        <w:position w:val="0"/>
        <w:sz w:val="22"/>
        <w:szCs w:val="22"/>
      </w:rPr>
    </w:lvl>
  </w:abstractNum>
  <w:abstractNum w:abstractNumId="17" w15:restartNumberingAfterBreak="0">
    <w:nsid w:val="15A164F4"/>
    <w:multiLevelType w:val="multilevel"/>
    <w:tmpl w:val="4DBED2CA"/>
    <w:styleLink w:val="List82"/>
    <w:lvl w:ilvl="0">
      <w:numFmt w:val="bullet"/>
      <w:lvlText w:val="•"/>
      <w:lvlJc w:val="left"/>
      <w:pPr>
        <w:tabs>
          <w:tab w:val="num" w:pos="375"/>
        </w:tabs>
        <w:ind w:left="375" w:hanging="360"/>
      </w:pPr>
      <w:rPr>
        <w:rFonts w:ascii="Gill Sans Light" w:eastAsia="Times New Roman" w:hAnsi="Gill Sans Light"/>
        <w:b/>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253"/>
        </w:tabs>
        <w:ind w:left="12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973"/>
        </w:tabs>
        <w:ind w:left="19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693"/>
        </w:tabs>
        <w:ind w:left="269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13"/>
        </w:tabs>
        <w:ind w:left="341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133"/>
        </w:tabs>
        <w:ind w:left="413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853"/>
        </w:tabs>
        <w:ind w:left="48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573"/>
        </w:tabs>
        <w:ind w:left="55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293"/>
        </w:tabs>
        <w:ind w:left="6293" w:hanging="173"/>
      </w:pPr>
      <w:rPr>
        <w:rFonts w:ascii="Corbel" w:eastAsia="Times New Roman" w:hAnsi="Corbel"/>
        <w:b/>
        <w:caps w:val="0"/>
        <w:smallCaps w:val="0"/>
        <w:strike w:val="0"/>
        <w:dstrike w:val="0"/>
        <w:color w:val="000000"/>
        <w:spacing w:val="0"/>
        <w:kern w:val="0"/>
        <w:position w:val="0"/>
        <w:sz w:val="20"/>
        <w:u w:val="none" w:color="000000"/>
        <w:vertAlign w:val="baseline"/>
      </w:rPr>
    </w:lvl>
  </w:abstractNum>
  <w:abstractNum w:abstractNumId="18" w15:restartNumberingAfterBreak="0">
    <w:nsid w:val="163478C7"/>
    <w:multiLevelType w:val="multilevel"/>
    <w:tmpl w:val="7DB06DA6"/>
    <w:styleLink w:val="List72"/>
    <w:lvl w:ilvl="0">
      <w:numFmt w:val="bullet"/>
      <w:lvlText w:val="•"/>
      <w:lvlJc w:val="left"/>
      <w:pPr>
        <w:tabs>
          <w:tab w:val="num" w:pos="459"/>
        </w:tabs>
        <w:ind w:left="459" w:hanging="360"/>
      </w:pPr>
      <w:rPr>
        <w:rFonts w:ascii="Gill Sans Light" w:eastAsia="Times New Roman" w:hAnsi="Gill Sans Light"/>
        <w:b/>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253"/>
        </w:tabs>
        <w:ind w:left="12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973"/>
        </w:tabs>
        <w:ind w:left="19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693"/>
        </w:tabs>
        <w:ind w:left="269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13"/>
        </w:tabs>
        <w:ind w:left="341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133"/>
        </w:tabs>
        <w:ind w:left="413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853"/>
        </w:tabs>
        <w:ind w:left="48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573"/>
        </w:tabs>
        <w:ind w:left="55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293"/>
        </w:tabs>
        <w:ind w:left="6293" w:hanging="173"/>
      </w:pPr>
      <w:rPr>
        <w:rFonts w:ascii="Corbel" w:eastAsia="Times New Roman" w:hAnsi="Corbel"/>
        <w:b/>
        <w:caps w:val="0"/>
        <w:smallCaps w:val="0"/>
        <w:strike w:val="0"/>
        <w:dstrike w:val="0"/>
        <w:color w:val="000000"/>
        <w:spacing w:val="0"/>
        <w:kern w:val="0"/>
        <w:position w:val="0"/>
        <w:sz w:val="20"/>
        <w:u w:val="none" w:color="000000"/>
        <w:vertAlign w:val="baseline"/>
      </w:rPr>
    </w:lvl>
  </w:abstractNum>
  <w:abstractNum w:abstractNumId="19" w15:restartNumberingAfterBreak="0">
    <w:nsid w:val="164B6336"/>
    <w:multiLevelType w:val="multilevel"/>
    <w:tmpl w:val="D4A8AF1A"/>
    <w:styleLink w:val="List11"/>
    <w:lvl w:ilvl="0">
      <w:numFmt w:val="bullet"/>
      <w:lvlText w:val="•"/>
      <w:lvlJc w:val="left"/>
      <w:pPr>
        <w:tabs>
          <w:tab w:val="num" w:pos="1723"/>
        </w:tabs>
        <w:ind w:left="1723" w:hanging="360"/>
      </w:pPr>
      <w:rPr>
        <w:rFonts w:ascii="Gill Sans Light" w:eastAsia="Times New Roman" w:hAnsi="Gill Sans Light"/>
        <w:position w:val="0"/>
        <w:sz w:val="24"/>
      </w:rPr>
    </w:lvl>
    <w:lvl w:ilvl="1">
      <w:start w:val="1"/>
      <w:numFmt w:val="bullet"/>
      <w:lvlText w:val="o"/>
      <w:lvlJc w:val="left"/>
      <w:pPr>
        <w:tabs>
          <w:tab w:val="num" w:pos="2415"/>
        </w:tabs>
        <w:ind w:left="2415" w:hanging="255"/>
      </w:pPr>
      <w:rPr>
        <w:rFonts w:ascii="Corbel" w:eastAsia="Times New Roman" w:hAnsi="Corbel"/>
        <w:position w:val="0"/>
        <w:sz w:val="22"/>
      </w:rPr>
    </w:lvl>
    <w:lvl w:ilvl="2">
      <w:start w:val="1"/>
      <w:numFmt w:val="bullet"/>
      <w:lvlText w:val="▪"/>
      <w:lvlJc w:val="left"/>
      <w:pPr>
        <w:tabs>
          <w:tab w:val="num" w:pos="3135"/>
        </w:tabs>
        <w:ind w:left="3135" w:hanging="255"/>
      </w:pPr>
      <w:rPr>
        <w:rFonts w:ascii="Corbel" w:eastAsia="Times New Roman" w:hAnsi="Corbel"/>
        <w:position w:val="0"/>
        <w:sz w:val="22"/>
      </w:rPr>
    </w:lvl>
    <w:lvl w:ilvl="3">
      <w:start w:val="1"/>
      <w:numFmt w:val="bullet"/>
      <w:lvlText w:val="•"/>
      <w:lvlJc w:val="left"/>
      <w:pPr>
        <w:tabs>
          <w:tab w:val="num" w:pos="3855"/>
        </w:tabs>
        <w:ind w:left="3855" w:hanging="255"/>
      </w:pPr>
      <w:rPr>
        <w:rFonts w:ascii="Corbel" w:eastAsia="Times New Roman" w:hAnsi="Corbel"/>
        <w:position w:val="0"/>
        <w:sz w:val="22"/>
      </w:rPr>
    </w:lvl>
    <w:lvl w:ilvl="4">
      <w:start w:val="1"/>
      <w:numFmt w:val="bullet"/>
      <w:lvlText w:val="o"/>
      <w:lvlJc w:val="left"/>
      <w:pPr>
        <w:tabs>
          <w:tab w:val="num" w:pos="4575"/>
        </w:tabs>
        <w:ind w:left="4575" w:hanging="255"/>
      </w:pPr>
      <w:rPr>
        <w:rFonts w:ascii="Corbel" w:eastAsia="Times New Roman" w:hAnsi="Corbel"/>
        <w:position w:val="0"/>
        <w:sz w:val="22"/>
      </w:rPr>
    </w:lvl>
    <w:lvl w:ilvl="5">
      <w:start w:val="1"/>
      <w:numFmt w:val="bullet"/>
      <w:lvlText w:val="▪"/>
      <w:lvlJc w:val="left"/>
      <w:pPr>
        <w:tabs>
          <w:tab w:val="num" w:pos="5295"/>
        </w:tabs>
        <w:ind w:left="5295" w:hanging="255"/>
      </w:pPr>
      <w:rPr>
        <w:rFonts w:ascii="Corbel" w:eastAsia="Times New Roman" w:hAnsi="Corbel"/>
        <w:position w:val="0"/>
        <w:sz w:val="22"/>
      </w:rPr>
    </w:lvl>
    <w:lvl w:ilvl="6">
      <w:start w:val="1"/>
      <w:numFmt w:val="bullet"/>
      <w:lvlText w:val="•"/>
      <w:lvlJc w:val="left"/>
      <w:pPr>
        <w:tabs>
          <w:tab w:val="num" w:pos="6015"/>
        </w:tabs>
        <w:ind w:left="6015" w:hanging="255"/>
      </w:pPr>
      <w:rPr>
        <w:rFonts w:ascii="Corbel" w:eastAsia="Times New Roman" w:hAnsi="Corbel"/>
        <w:position w:val="0"/>
        <w:sz w:val="22"/>
      </w:rPr>
    </w:lvl>
    <w:lvl w:ilvl="7">
      <w:start w:val="1"/>
      <w:numFmt w:val="bullet"/>
      <w:lvlText w:val="o"/>
      <w:lvlJc w:val="left"/>
      <w:pPr>
        <w:tabs>
          <w:tab w:val="num" w:pos="6735"/>
        </w:tabs>
        <w:ind w:left="6735" w:hanging="255"/>
      </w:pPr>
      <w:rPr>
        <w:rFonts w:ascii="Corbel" w:eastAsia="Times New Roman" w:hAnsi="Corbel"/>
        <w:position w:val="0"/>
        <w:sz w:val="22"/>
      </w:rPr>
    </w:lvl>
    <w:lvl w:ilvl="8">
      <w:start w:val="1"/>
      <w:numFmt w:val="bullet"/>
      <w:lvlText w:val="▪"/>
      <w:lvlJc w:val="left"/>
      <w:pPr>
        <w:tabs>
          <w:tab w:val="num" w:pos="7455"/>
        </w:tabs>
        <w:ind w:left="7455" w:hanging="255"/>
      </w:pPr>
      <w:rPr>
        <w:rFonts w:ascii="Corbel" w:eastAsia="Times New Roman" w:hAnsi="Corbel"/>
        <w:position w:val="0"/>
        <w:sz w:val="22"/>
      </w:rPr>
    </w:lvl>
  </w:abstractNum>
  <w:abstractNum w:abstractNumId="20" w15:restartNumberingAfterBreak="0">
    <w:nsid w:val="16637AEB"/>
    <w:multiLevelType w:val="hybridMultilevel"/>
    <w:tmpl w:val="A4389DA4"/>
    <w:lvl w:ilvl="0" w:tplc="041A000D">
      <w:start w:val="1"/>
      <w:numFmt w:val="bullet"/>
      <w:lvlText w:val=""/>
      <w:lvlJc w:val="left"/>
      <w:pPr>
        <w:ind w:left="1344" w:hanging="360"/>
      </w:pPr>
      <w:rPr>
        <w:rFonts w:ascii="Wingdings" w:hAnsi="Wingdings" w:hint="default"/>
      </w:rPr>
    </w:lvl>
    <w:lvl w:ilvl="1" w:tplc="041A0003" w:tentative="1">
      <w:start w:val="1"/>
      <w:numFmt w:val="bullet"/>
      <w:lvlText w:val="o"/>
      <w:lvlJc w:val="left"/>
      <w:pPr>
        <w:ind w:left="2064" w:hanging="360"/>
      </w:pPr>
      <w:rPr>
        <w:rFonts w:ascii="Courier New" w:hAnsi="Courier New" w:hint="default"/>
      </w:rPr>
    </w:lvl>
    <w:lvl w:ilvl="2" w:tplc="041A0005" w:tentative="1">
      <w:start w:val="1"/>
      <w:numFmt w:val="bullet"/>
      <w:lvlText w:val=""/>
      <w:lvlJc w:val="left"/>
      <w:pPr>
        <w:ind w:left="2784" w:hanging="360"/>
      </w:pPr>
      <w:rPr>
        <w:rFonts w:ascii="Wingdings" w:hAnsi="Wingdings" w:hint="default"/>
      </w:rPr>
    </w:lvl>
    <w:lvl w:ilvl="3" w:tplc="041A0001" w:tentative="1">
      <w:start w:val="1"/>
      <w:numFmt w:val="bullet"/>
      <w:lvlText w:val=""/>
      <w:lvlJc w:val="left"/>
      <w:pPr>
        <w:ind w:left="3504" w:hanging="360"/>
      </w:pPr>
      <w:rPr>
        <w:rFonts w:ascii="Symbol" w:hAnsi="Symbol" w:hint="default"/>
      </w:rPr>
    </w:lvl>
    <w:lvl w:ilvl="4" w:tplc="041A0003" w:tentative="1">
      <w:start w:val="1"/>
      <w:numFmt w:val="bullet"/>
      <w:lvlText w:val="o"/>
      <w:lvlJc w:val="left"/>
      <w:pPr>
        <w:ind w:left="4224" w:hanging="360"/>
      </w:pPr>
      <w:rPr>
        <w:rFonts w:ascii="Courier New" w:hAnsi="Courier New" w:hint="default"/>
      </w:rPr>
    </w:lvl>
    <w:lvl w:ilvl="5" w:tplc="041A0005" w:tentative="1">
      <w:start w:val="1"/>
      <w:numFmt w:val="bullet"/>
      <w:lvlText w:val=""/>
      <w:lvlJc w:val="left"/>
      <w:pPr>
        <w:ind w:left="4944" w:hanging="360"/>
      </w:pPr>
      <w:rPr>
        <w:rFonts w:ascii="Wingdings" w:hAnsi="Wingdings" w:hint="default"/>
      </w:rPr>
    </w:lvl>
    <w:lvl w:ilvl="6" w:tplc="041A0001" w:tentative="1">
      <w:start w:val="1"/>
      <w:numFmt w:val="bullet"/>
      <w:lvlText w:val=""/>
      <w:lvlJc w:val="left"/>
      <w:pPr>
        <w:ind w:left="5664" w:hanging="360"/>
      </w:pPr>
      <w:rPr>
        <w:rFonts w:ascii="Symbol" w:hAnsi="Symbol" w:hint="default"/>
      </w:rPr>
    </w:lvl>
    <w:lvl w:ilvl="7" w:tplc="041A0003" w:tentative="1">
      <w:start w:val="1"/>
      <w:numFmt w:val="bullet"/>
      <w:lvlText w:val="o"/>
      <w:lvlJc w:val="left"/>
      <w:pPr>
        <w:ind w:left="6384" w:hanging="360"/>
      </w:pPr>
      <w:rPr>
        <w:rFonts w:ascii="Courier New" w:hAnsi="Courier New" w:hint="default"/>
      </w:rPr>
    </w:lvl>
    <w:lvl w:ilvl="8" w:tplc="041A0005" w:tentative="1">
      <w:start w:val="1"/>
      <w:numFmt w:val="bullet"/>
      <w:lvlText w:val=""/>
      <w:lvlJc w:val="left"/>
      <w:pPr>
        <w:ind w:left="7104" w:hanging="360"/>
      </w:pPr>
      <w:rPr>
        <w:rFonts w:ascii="Wingdings" w:hAnsi="Wingdings" w:hint="default"/>
      </w:rPr>
    </w:lvl>
  </w:abstractNum>
  <w:abstractNum w:abstractNumId="21" w15:restartNumberingAfterBreak="0">
    <w:nsid w:val="1686495F"/>
    <w:multiLevelType w:val="multilevel"/>
    <w:tmpl w:val="A92A3898"/>
    <w:styleLink w:val="List54"/>
    <w:lvl w:ilvl="0">
      <w:start w:val="1"/>
      <w:numFmt w:val="bullet"/>
      <w:lvlText w:val=""/>
      <w:lvlJc w:val="left"/>
      <w:pPr>
        <w:tabs>
          <w:tab w:val="num" w:pos="720"/>
        </w:tabs>
        <w:ind w:left="720" w:hanging="360"/>
      </w:pPr>
      <w:rPr>
        <w:rFonts w:ascii="Symbol" w:hAnsi="Symbol" w:hint="default"/>
        <w:b/>
        <w:position w:val="0"/>
        <w:sz w:val="22"/>
      </w:rPr>
    </w:lvl>
    <w:lvl w:ilvl="1">
      <w:start w:val="1"/>
      <w:numFmt w:val="bullet"/>
      <w:lvlText w:val="o"/>
      <w:lvlJc w:val="left"/>
      <w:pPr>
        <w:tabs>
          <w:tab w:val="num" w:pos="107"/>
        </w:tabs>
      </w:pPr>
      <w:rPr>
        <w:rFonts w:ascii="Corbel" w:eastAsia="Times New Roman" w:hAnsi="Corbel"/>
        <w:b/>
        <w:position w:val="0"/>
        <w:sz w:val="22"/>
      </w:rPr>
    </w:lvl>
    <w:lvl w:ilvl="2">
      <w:start w:val="1"/>
      <w:numFmt w:val="bullet"/>
      <w:lvlText w:val="▪"/>
      <w:lvlJc w:val="left"/>
      <w:pPr>
        <w:tabs>
          <w:tab w:val="num" w:pos="107"/>
        </w:tabs>
      </w:pPr>
      <w:rPr>
        <w:rFonts w:ascii="Corbel" w:eastAsia="Times New Roman" w:hAnsi="Corbel"/>
        <w:b/>
        <w:position w:val="0"/>
        <w:sz w:val="22"/>
      </w:rPr>
    </w:lvl>
    <w:lvl w:ilvl="3">
      <w:start w:val="1"/>
      <w:numFmt w:val="bullet"/>
      <w:lvlText w:val="•"/>
      <w:lvlJc w:val="left"/>
      <w:pPr>
        <w:tabs>
          <w:tab w:val="num" w:pos="107"/>
        </w:tabs>
      </w:pPr>
      <w:rPr>
        <w:rFonts w:ascii="Corbel" w:eastAsia="Times New Roman" w:hAnsi="Corbel"/>
        <w:b/>
        <w:position w:val="0"/>
        <w:sz w:val="22"/>
      </w:rPr>
    </w:lvl>
    <w:lvl w:ilvl="4">
      <w:start w:val="1"/>
      <w:numFmt w:val="bullet"/>
      <w:lvlText w:val="o"/>
      <w:lvlJc w:val="left"/>
      <w:pPr>
        <w:tabs>
          <w:tab w:val="num" w:pos="107"/>
        </w:tabs>
      </w:pPr>
      <w:rPr>
        <w:rFonts w:ascii="Corbel" w:eastAsia="Times New Roman" w:hAnsi="Corbel"/>
        <w:b/>
        <w:position w:val="0"/>
        <w:sz w:val="22"/>
      </w:rPr>
    </w:lvl>
    <w:lvl w:ilvl="5">
      <w:start w:val="1"/>
      <w:numFmt w:val="bullet"/>
      <w:lvlText w:val="▪"/>
      <w:lvlJc w:val="left"/>
      <w:pPr>
        <w:tabs>
          <w:tab w:val="num" w:pos="107"/>
        </w:tabs>
      </w:pPr>
      <w:rPr>
        <w:rFonts w:ascii="Corbel" w:eastAsia="Times New Roman" w:hAnsi="Corbel"/>
        <w:b/>
        <w:position w:val="0"/>
        <w:sz w:val="22"/>
      </w:rPr>
    </w:lvl>
    <w:lvl w:ilvl="6">
      <w:start w:val="1"/>
      <w:numFmt w:val="bullet"/>
      <w:lvlText w:val="•"/>
      <w:lvlJc w:val="left"/>
      <w:pPr>
        <w:tabs>
          <w:tab w:val="num" w:pos="107"/>
        </w:tabs>
      </w:pPr>
      <w:rPr>
        <w:rFonts w:ascii="Corbel" w:eastAsia="Times New Roman" w:hAnsi="Corbel"/>
        <w:b/>
        <w:position w:val="0"/>
        <w:sz w:val="22"/>
      </w:rPr>
    </w:lvl>
    <w:lvl w:ilvl="7">
      <w:start w:val="1"/>
      <w:numFmt w:val="bullet"/>
      <w:lvlText w:val="o"/>
      <w:lvlJc w:val="left"/>
      <w:pPr>
        <w:tabs>
          <w:tab w:val="num" w:pos="107"/>
        </w:tabs>
      </w:pPr>
      <w:rPr>
        <w:rFonts w:ascii="Corbel" w:eastAsia="Times New Roman" w:hAnsi="Corbel"/>
        <w:b/>
        <w:position w:val="0"/>
        <w:sz w:val="22"/>
      </w:rPr>
    </w:lvl>
    <w:lvl w:ilvl="8">
      <w:start w:val="1"/>
      <w:numFmt w:val="bullet"/>
      <w:lvlText w:val="▪"/>
      <w:lvlJc w:val="left"/>
      <w:pPr>
        <w:tabs>
          <w:tab w:val="num" w:pos="107"/>
        </w:tabs>
      </w:pPr>
      <w:rPr>
        <w:rFonts w:ascii="Corbel" w:eastAsia="Times New Roman" w:hAnsi="Corbel"/>
        <w:b/>
        <w:position w:val="0"/>
        <w:sz w:val="22"/>
      </w:rPr>
    </w:lvl>
  </w:abstractNum>
  <w:abstractNum w:abstractNumId="22" w15:restartNumberingAfterBreak="0">
    <w:nsid w:val="16A61000"/>
    <w:multiLevelType w:val="multilevel"/>
    <w:tmpl w:val="F41A39C2"/>
    <w:styleLink w:val="List15"/>
    <w:lvl w:ilvl="0">
      <w:numFmt w:val="bullet"/>
      <w:lvlText w:val="•"/>
      <w:lvlJc w:val="left"/>
      <w:pPr>
        <w:tabs>
          <w:tab w:val="num" w:pos="643"/>
        </w:tabs>
        <w:ind w:left="643" w:hanging="360"/>
      </w:pPr>
      <w:rPr>
        <w:rFonts w:ascii="Gill Sans Light" w:eastAsia="Times New Roman" w:hAnsi="Gill Sans Light"/>
        <w:position w:val="0"/>
        <w:sz w:val="22"/>
      </w:rPr>
    </w:lvl>
    <w:lvl w:ilvl="1">
      <w:start w:val="1"/>
      <w:numFmt w:val="bullet"/>
      <w:lvlText w:val="o"/>
      <w:lvlJc w:val="left"/>
      <w:pPr>
        <w:tabs>
          <w:tab w:val="num" w:pos="106"/>
        </w:tabs>
      </w:pPr>
      <w:rPr>
        <w:rFonts w:ascii="Corbel" w:eastAsia="Times New Roman" w:hAnsi="Corbel"/>
        <w:position w:val="0"/>
        <w:sz w:val="22"/>
      </w:rPr>
    </w:lvl>
    <w:lvl w:ilvl="2">
      <w:start w:val="1"/>
      <w:numFmt w:val="bullet"/>
      <w:lvlText w:val="▪"/>
      <w:lvlJc w:val="left"/>
      <w:pPr>
        <w:tabs>
          <w:tab w:val="num" w:pos="106"/>
        </w:tabs>
      </w:pPr>
      <w:rPr>
        <w:rFonts w:ascii="Corbel" w:eastAsia="Times New Roman" w:hAnsi="Corbel"/>
        <w:position w:val="0"/>
        <w:sz w:val="22"/>
      </w:rPr>
    </w:lvl>
    <w:lvl w:ilvl="3">
      <w:start w:val="1"/>
      <w:numFmt w:val="bullet"/>
      <w:lvlText w:val="•"/>
      <w:lvlJc w:val="left"/>
      <w:pPr>
        <w:tabs>
          <w:tab w:val="num" w:pos="106"/>
        </w:tabs>
      </w:pPr>
      <w:rPr>
        <w:rFonts w:ascii="Corbel" w:eastAsia="Times New Roman" w:hAnsi="Corbel"/>
        <w:position w:val="0"/>
        <w:sz w:val="22"/>
      </w:rPr>
    </w:lvl>
    <w:lvl w:ilvl="4">
      <w:start w:val="1"/>
      <w:numFmt w:val="bullet"/>
      <w:lvlText w:val="o"/>
      <w:lvlJc w:val="left"/>
      <w:pPr>
        <w:tabs>
          <w:tab w:val="num" w:pos="106"/>
        </w:tabs>
      </w:pPr>
      <w:rPr>
        <w:rFonts w:ascii="Corbel" w:eastAsia="Times New Roman" w:hAnsi="Corbel"/>
        <w:position w:val="0"/>
        <w:sz w:val="22"/>
      </w:rPr>
    </w:lvl>
    <w:lvl w:ilvl="5">
      <w:start w:val="1"/>
      <w:numFmt w:val="bullet"/>
      <w:lvlText w:val="▪"/>
      <w:lvlJc w:val="left"/>
      <w:pPr>
        <w:tabs>
          <w:tab w:val="num" w:pos="106"/>
        </w:tabs>
      </w:pPr>
      <w:rPr>
        <w:rFonts w:ascii="Corbel" w:eastAsia="Times New Roman" w:hAnsi="Corbel"/>
        <w:position w:val="0"/>
        <w:sz w:val="22"/>
      </w:rPr>
    </w:lvl>
    <w:lvl w:ilvl="6">
      <w:start w:val="1"/>
      <w:numFmt w:val="bullet"/>
      <w:lvlText w:val="•"/>
      <w:lvlJc w:val="left"/>
      <w:pPr>
        <w:tabs>
          <w:tab w:val="num" w:pos="106"/>
        </w:tabs>
      </w:pPr>
      <w:rPr>
        <w:rFonts w:ascii="Corbel" w:eastAsia="Times New Roman" w:hAnsi="Corbel"/>
        <w:position w:val="0"/>
        <w:sz w:val="22"/>
      </w:rPr>
    </w:lvl>
    <w:lvl w:ilvl="7">
      <w:start w:val="1"/>
      <w:numFmt w:val="bullet"/>
      <w:lvlText w:val="o"/>
      <w:lvlJc w:val="left"/>
      <w:pPr>
        <w:tabs>
          <w:tab w:val="num" w:pos="106"/>
        </w:tabs>
      </w:pPr>
      <w:rPr>
        <w:rFonts w:ascii="Corbel" w:eastAsia="Times New Roman" w:hAnsi="Corbel"/>
        <w:position w:val="0"/>
        <w:sz w:val="22"/>
      </w:rPr>
    </w:lvl>
    <w:lvl w:ilvl="8">
      <w:start w:val="1"/>
      <w:numFmt w:val="bullet"/>
      <w:lvlText w:val="▪"/>
      <w:lvlJc w:val="left"/>
      <w:pPr>
        <w:tabs>
          <w:tab w:val="num" w:pos="106"/>
        </w:tabs>
      </w:pPr>
      <w:rPr>
        <w:rFonts w:ascii="Corbel" w:eastAsia="Times New Roman" w:hAnsi="Corbel"/>
        <w:position w:val="0"/>
        <w:sz w:val="22"/>
      </w:rPr>
    </w:lvl>
  </w:abstractNum>
  <w:abstractNum w:abstractNumId="23" w15:restartNumberingAfterBreak="0">
    <w:nsid w:val="176E7F8C"/>
    <w:multiLevelType w:val="multilevel"/>
    <w:tmpl w:val="CCBA911C"/>
    <w:styleLink w:val="List103"/>
    <w:lvl w:ilvl="0">
      <w:numFmt w:val="bullet"/>
      <w:lvlText w:val="•"/>
      <w:lvlJc w:val="left"/>
      <w:pPr>
        <w:tabs>
          <w:tab w:val="num" w:pos="375"/>
        </w:tabs>
        <w:ind w:left="375" w:hanging="360"/>
      </w:pPr>
      <w:rPr>
        <w:rFonts w:ascii="Gill Sans Light" w:eastAsia="Times New Roman" w:hAnsi="Gill Sans Light"/>
        <w:b/>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253"/>
        </w:tabs>
        <w:ind w:left="12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973"/>
        </w:tabs>
        <w:ind w:left="19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693"/>
        </w:tabs>
        <w:ind w:left="269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13"/>
        </w:tabs>
        <w:ind w:left="341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133"/>
        </w:tabs>
        <w:ind w:left="413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853"/>
        </w:tabs>
        <w:ind w:left="48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573"/>
        </w:tabs>
        <w:ind w:left="55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293"/>
        </w:tabs>
        <w:ind w:left="6293" w:hanging="173"/>
      </w:pPr>
      <w:rPr>
        <w:rFonts w:ascii="Corbel" w:eastAsia="Times New Roman" w:hAnsi="Corbel"/>
        <w:b/>
        <w:caps w:val="0"/>
        <w:smallCaps w:val="0"/>
        <w:strike w:val="0"/>
        <w:dstrike w:val="0"/>
        <w:color w:val="000000"/>
        <w:spacing w:val="0"/>
        <w:kern w:val="0"/>
        <w:position w:val="0"/>
        <w:sz w:val="20"/>
        <w:u w:val="none" w:color="000000"/>
        <w:vertAlign w:val="baseline"/>
      </w:rPr>
    </w:lvl>
  </w:abstractNum>
  <w:abstractNum w:abstractNumId="24" w15:restartNumberingAfterBreak="0">
    <w:nsid w:val="17E3229B"/>
    <w:multiLevelType w:val="multilevel"/>
    <w:tmpl w:val="AF0022A0"/>
    <w:styleLink w:val="List40"/>
    <w:lvl w:ilvl="0">
      <w:numFmt w:val="bullet"/>
      <w:lvlText w:val="−"/>
      <w:lvlJc w:val="left"/>
      <w:pPr>
        <w:tabs>
          <w:tab w:val="num" w:pos="720"/>
        </w:tabs>
        <w:ind w:left="720" w:hanging="360"/>
      </w:pPr>
      <w:rPr>
        <w:rFonts w:ascii="Gill Sans Light" w:eastAsia="Times New Roman" w:hAnsi="Gill Sans Light"/>
        <w:position w:val="0"/>
        <w:sz w:val="22"/>
      </w:rPr>
    </w:lvl>
    <w:lvl w:ilvl="1">
      <w:start w:val="1"/>
      <w:numFmt w:val="decimal"/>
      <w:lvlText w:val="%2."/>
      <w:lvlJc w:val="left"/>
      <w:pPr>
        <w:tabs>
          <w:tab w:val="num" w:pos="106"/>
        </w:tabs>
      </w:pPr>
      <w:rPr>
        <w:rFonts w:ascii="Corbel" w:eastAsia="Times New Roman" w:hAnsi="Corbel" w:cs="Corbel"/>
        <w:position w:val="0"/>
        <w:sz w:val="22"/>
        <w:szCs w:val="22"/>
      </w:rPr>
    </w:lvl>
    <w:lvl w:ilvl="2">
      <w:start w:val="1"/>
      <w:numFmt w:val="decimal"/>
      <w:lvlText w:val="%3."/>
      <w:lvlJc w:val="left"/>
      <w:pPr>
        <w:tabs>
          <w:tab w:val="num" w:pos="106"/>
        </w:tabs>
      </w:pPr>
      <w:rPr>
        <w:rFonts w:ascii="Corbel" w:eastAsia="Times New Roman" w:hAnsi="Corbel" w:cs="Corbel"/>
        <w:position w:val="0"/>
        <w:sz w:val="22"/>
        <w:szCs w:val="22"/>
      </w:rPr>
    </w:lvl>
    <w:lvl w:ilvl="3">
      <w:start w:val="1"/>
      <w:numFmt w:val="decimal"/>
      <w:lvlText w:val="%4."/>
      <w:lvlJc w:val="left"/>
      <w:pPr>
        <w:tabs>
          <w:tab w:val="num" w:pos="106"/>
        </w:tabs>
      </w:pPr>
      <w:rPr>
        <w:rFonts w:ascii="Corbel" w:eastAsia="Times New Roman" w:hAnsi="Corbel" w:cs="Corbel"/>
        <w:position w:val="0"/>
        <w:sz w:val="22"/>
        <w:szCs w:val="22"/>
      </w:rPr>
    </w:lvl>
    <w:lvl w:ilvl="4">
      <w:start w:val="1"/>
      <w:numFmt w:val="decimal"/>
      <w:lvlText w:val="%5."/>
      <w:lvlJc w:val="left"/>
      <w:pPr>
        <w:tabs>
          <w:tab w:val="num" w:pos="106"/>
        </w:tabs>
      </w:pPr>
      <w:rPr>
        <w:rFonts w:ascii="Corbel" w:eastAsia="Times New Roman" w:hAnsi="Corbel" w:cs="Corbel"/>
        <w:position w:val="0"/>
        <w:sz w:val="22"/>
        <w:szCs w:val="22"/>
      </w:rPr>
    </w:lvl>
    <w:lvl w:ilvl="5">
      <w:start w:val="1"/>
      <w:numFmt w:val="decimal"/>
      <w:lvlText w:val="%6."/>
      <w:lvlJc w:val="left"/>
      <w:pPr>
        <w:tabs>
          <w:tab w:val="num" w:pos="106"/>
        </w:tabs>
      </w:pPr>
      <w:rPr>
        <w:rFonts w:ascii="Corbel" w:eastAsia="Times New Roman" w:hAnsi="Corbel" w:cs="Corbel"/>
        <w:position w:val="0"/>
        <w:sz w:val="22"/>
        <w:szCs w:val="22"/>
      </w:rPr>
    </w:lvl>
    <w:lvl w:ilvl="6">
      <w:start w:val="1"/>
      <w:numFmt w:val="decimal"/>
      <w:lvlText w:val="%7."/>
      <w:lvlJc w:val="left"/>
      <w:pPr>
        <w:tabs>
          <w:tab w:val="num" w:pos="106"/>
        </w:tabs>
      </w:pPr>
      <w:rPr>
        <w:rFonts w:ascii="Corbel" w:eastAsia="Times New Roman" w:hAnsi="Corbel" w:cs="Corbel"/>
        <w:position w:val="0"/>
        <w:sz w:val="22"/>
        <w:szCs w:val="22"/>
      </w:rPr>
    </w:lvl>
    <w:lvl w:ilvl="7">
      <w:start w:val="1"/>
      <w:numFmt w:val="decimal"/>
      <w:lvlText w:val="%8."/>
      <w:lvlJc w:val="left"/>
      <w:pPr>
        <w:tabs>
          <w:tab w:val="num" w:pos="106"/>
        </w:tabs>
      </w:pPr>
      <w:rPr>
        <w:rFonts w:ascii="Corbel" w:eastAsia="Times New Roman" w:hAnsi="Corbel" w:cs="Corbel"/>
        <w:position w:val="0"/>
        <w:sz w:val="22"/>
        <w:szCs w:val="22"/>
      </w:rPr>
    </w:lvl>
    <w:lvl w:ilvl="8">
      <w:start w:val="1"/>
      <w:numFmt w:val="decimal"/>
      <w:lvlText w:val="%9."/>
      <w:lvlJc w:val="left"/>
      <w:pPr>
        <w:tabs>
          <w:tab w:val="num" w:pos="106"/>
        </w:tabs>
      </w:pPr>
      <w:rPr>
        <w:rFonts w:ascii="Corbel" w:eastAsia="Times New Roman" w:hAnsi="Corbel" w:cs="Corbel"/>
        <w:position w:val="0"/>
        <w:sz w:val="22"/>
        <w:szCs w:val="22"/>
      </w:rPr>
    </w:lvl>
  </w:abstractNum>
  <w:abstractNum w:abstractNumId="25" w15:restartNumberingAfterBreak="0">
    <w:nsid w:val="18122B03"/>
    <w:multiLevelType w:val="multilevel"/>
    <w:tmpl w:val="7E1A1CC4"/>
    <w:styleLink w:val="List24"/>
    <w:lvl w:ilvl="0">
      <w:start w:val="1"/>
      <w:numFmt w:val="bullet"/>
      <w:lvlText w:val="-"/>
      <w:lvlJc w:val="left"/>
      <w:pPr>
        <w:tabs>
          <w:tab w:val="num" w:pos="255"/>
        </w:tabs>
        <w:ind w:left="255" w:hanging="255"/>
      </w:pPr>
      <w:rPr>
        <w:rFonts w:ascii="Corbel" w:eastAsia="Times New Roman" w:hAnsi="Corbel"/>
        <w:position w:val="0"/>
        <w:sz w:val="22"/>
      </w:rPr>
    </w:lvl>
    <w:lvl w:ilvl="1">
      <w:numFmt w:val="bullet"/>
      <w:lvlText w:val="o"/>
      <w:lvlJc w:val="left"/>
      <w:pPr>
        <w:tabs>
          <w:tab w:val="num" w:pos="1080"/>
        </w:tabs>
        <w:ind w:left="1080" w:hanging="360"/>
      </w:pPr>
      <w:rPr>
        <w:rFonts w:ascii="Gill Sans Light" w:eastAsia="Times New Roman" w:hAnsi="Gill Sans Light"/>
        <w:position w:val="0"/>
        <w:sz w:val="24"/>
      </w:rPr>
    </w:lvl>
    <w:lvl w:ilvl="2">
      <w:start w:val="1"/>
      <w:numFmt w:val="bullet"/>
      <w:lvlText w:val="▪"/>
      <w:lvlJc w:val="left"/>
      <w:pPr>
        <w:tabs>
          <w:tab w:val="num" w:pos="1695"/>
        </w:tabs>
        <w:ind w:left="1695" w:hanging="255"/>
      </w:pPr>
      <w:rPr>
        <w:rFonts w:ascii="Corbel" w:eastAsia="Times New Roman" w:hAnsi="Corbel"/>
        <w:position w:val="0"/>
        <w:sz w:val="22"/>
      </w:rPr>
    </w:lvl>
    <w:lvl w:ilvl="3">
      <w:start w:val="1"/>
      <w:numFmt w:val="bullet"/>
      <w:lvlText w:val="•"/>
      <w:lvlJc w:val="left"/>
      <w:pPr>
        <w:tabs>
          <w:tab w:val="num" w:pos="2415"/>
        </w:tabs>
        <w:ind w:left="2415" w:hanging="255"/>
      </w:pPr>
      <w:rPr>
        <w:rFonts w:ascii="Corbel" w:eastAsia="Times New Roman" w:hAnsi="Corbel"/>
        <w:position w:val="0"/>
        <w:sz w:val="22"/>
      </w:rPr>
    </w:lvl>
    <w:lvl w:ilvl="4">
      <w:start w:val="1"/>
      <w:numFmt w:val="bullet"/>
      <w:lvlText w:val="o"/>
      <w:lvlJc w:val="left"/>
      <w:pPr>
        <w:tabs>
          <w:tab w:val="num" w:pos="3135"/>
        </w:tabs>
        <w:ind w:left="3135" w:hanging="255"/>
      </w:pPr>
      <w:rPr>
        <w:rFonts w:ascii="Corbel" w:eastAsia="Times New Roman" w:hAnsi="Corbel"/>
        <w:position w:val="0"/>
        <w:sz w:val="22"/>
      </w:rPr>
    </w:lvl>
    <w:lvl w:ilvl="5">
      <w:start w:val="1"/>
      <w:numFmt w:val="bullet"/>
      <w:lvlText w:val="▪"/>
      <w:lvlJc w:val="left"/>
      <w:pPr>
        <w:tabs>
          <w:tab w:val="num" w:pos="3855"/>
        </w:tabs>
        <w:ind w:left="3855" w:hanging="255"/>
      </w:pPr>
      <w:rPr>
        <w:rFonts w:ascii="Corbel" w:eastAsia="Times New Roman" w:hAnsi="Corbel"/>
        <w:position w:val="0"/>
        <w:sz w:val="22"/>
      </w:rPr>
    </w:lvl>
    <w:lvl w:ilvl="6">
      <w:start w:val="1"/>
      <w:numFmt w:val="bullet"/>
      <w:lvlText w:val="•"/>
      <w:lvlJc w:val="left"/>
      <w:pPr>
        <w:tabs>
          <w:tab w:val="num" w:pos="4575"/>
        </w:tabs>
        <w:ind w:left="4575" w:hanging="255"/>
      </w:pPr>
      <w:rPr>
        <w:rFonts w:ascii="Corbel" w:eastAsia="Times New Roman" w:hAnsi="Corbel"/>
        <w:position w:val="0"/>
        <w:sz w:val="22"/>
      </w:rPr>
    </w:lvl>
    <w:lvl w:ilvl="7">
      <w:start w:val="1"/>
      <w:numFmt w:val="bullet"/>
      <w:lvlText w:val="o"/>
      <w:lvlJc w:val="left"/>
      <w:pPr>
        <w:tabs>
          <w:tab w:val="num" w:pos="5295"/>
        </w:tabs>
        <w:ind w:left="5295" w:hanging="255"/>
      </w:pPr>
      <w:rPr>
        <w:rFonts w:ascii="Corbel" w:eastAsia="Times New Roman" w:hAnsi="Corbel"/>
        <w:position w:val="0"/>
        <w:sz w:val="22"/>
      </w:rPr>
    </w:lvl>
    <w:lvl w:ilvl="8">
      <w:start w:val="1"/>
      <w:numFmt w:val="bullet"/>
      <w:lvlText w:val="▪"/>
      <w:lvlJc w:val="left"/>
      <w:pPr>
        <w:tabs>
          <w:tab w:val="num" w:pos="6015"/>
        </w:tabs>
        <w:ind w:left="6015" w:hanging="255"/>
      </w:pPr>
      <w:rPr>
        <w:rFonts w:ascii="Corbel" w:eastAsia="Times New Roman" w:hAnsi="Corbel"/>
        <w:position w:val="0"/>
        <w:sz w:val="22"/>
      </w:rPr>
    </w:lvl>
  </w:abstractNum>
  <w:abstractNum w:abstractNumId="26" w15:restartNumberingAfterBreak="0">
    <w:nsid w:val="1A9A4D3A"/>
    <w:multiLevelType w:val="multilevel"/>
    <w:tmpl w:val="CB60DA96"/>
    <w:styleLink w:val="List85"/>
    <w:lvl w:ilvl="0">
      <w:numFmt w:val="bullet"/>
      <w:lvlText w:val="•"/>
      <w:lvlJc w:val="left"/>
      <w:pPr>
        <w:tabs>
          <w:tab w:val="num" w:pos="375"/>
        </w:tabs>
        <w:ind w:left="375" w:hanging="360"/>
      </w:pPr>
      <w:rPr>
        <w:rFonts w:ascii="Gill Sans Light" w:eastAsia="Times New Roman" w:hAnsi="Gill Sans Light"/>
        <w:b/>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253"/>
        </w:tabs>
        <w:ind w:left="12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973"/>
        </w:tabs>
        <w:ind w:left="19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693"/>
        </w:tabs>
        <w:ind w:left="269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13"/>
        </w:tabs>
        <w:ind w:left="341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133"/>
        </w:tabs>
        <w:ind w:left="413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853"/>
        </w:tabs>
        <w:ind w:left="48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573"/>
        </w:tabs>
        <w:ind w:left="55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293"/>
        </w:tabs>
        <w:ind w:left="6293" w:hanging="173"/>
      </w:pPr>
      <w:rPr>
        <w:rFonts w:ascii="Corbel" w:eastAsia="Times New Roman" w:hAnsi="Corbel"/>
        <w:b/>
        <w:caps w:val="0"/>
        <w:smallCaps w:val="0"/>
        <w:strike w:val="0"/>
        <w:dstrike w:val="0"/>
        <w:color w:val="000000"/>
        <w:spacing w:val="0"/>
        <w:kern w:val="0"/>
        <w:position w:val="0"/>
        <w:sz w:val="20"/>
        <w:u w:val="none" w:color="000000"/>
        <w:vertAlign w:val="baseline"/>
      </w:rPr>
    </w:lvl>
  </w:abstractNum>
  <w:abstractNum w:abstractNumId="27" w15:restartNumberingAfterBreak="0">
    <w:nsid w:val="1B4322AE"/>
    <w:multiLevelType w:val="multilevel"/>
    <w:tmpl w:val="3CA29B80"/>
    <w:styleLink w:val="List6"/>
    <w:lvl w:ilvl="0">
      <w:numFmt w:val="bullet"/>
      <w:lvlText w:val="•"/>
      <w:lvlJc w:val="left"/>
      <w:pPr>
        <w:tabs>
          <w:tab w:val="num" w:pos="644"/>
        </w:tabs>
        <w:ind w:left="644" w:hanging="218"/>
      </w:pPr>
      <w:rPr>
        <w:rFonts w:ascii="Gill Sans Light" w:eastAsia="Times New Roman" w:hAnsi="Gill Sans Light"/>
        <w:position w:val="0"/>
        <w:sz w:val="22"/>
      </w:rPr>
    </w:lvl>
    <w:lvl w:ilvl="1">
      <w:start w:val="1"/>
      <w:numFmt w:val="decimal"/>
      <w:lvlText w:val="%2."/>
      <w:lvlJc w:val="left"/>
      <w:pPr>
        <w:tabs>
          <w:tab w:val="num" w:pos="106"/>
        </w:tabs>
      </w:pPr>
      <w:rPr>
        <w:rFonts w:ascii="Corbel" w:eastAsia="Times New Roman" w:hAnsi="Corbel" w:cs="Corbel"/>
        <w:position w:val="0"/>
        <w:sz w:val="22"/>
        <w:szCs w:val="22"/>
      </w:rPr>
    </w:lvl>
    <w:lvl w:ilvl="2">
      <w:start w:val="1"/>
      <w:numFmt w:val="decimal"/>
      <w:lvlText w:val="%3."/>
      <w:lvlJc w:val="left"/>
      <w:pPr>
        <w:tabs>
          <w:tab w:val="num" w:pos="106"/>
        </w:tabs>
      </w:pPr>
      <w:rPr>
        <w:rFonts w:ascii="Corbel" w:eastAsia="Times New Roman" w:hAnsi="Corbel" w:cs="Corbel"/>
        <w:position w:val="0"/>
        <w:sz w:val="22"/>
        <w:szCs w:val="22"/>
      </w:rPr>
    </w:lvl>
    <w:lvl w:ilvl="3">
      <w:start w:val="1"/>
      <w:numFmt w:val="decimal"/>
      <w:lvlText w:val="%4."/>
      <w:lvlJc w:val="left"/>
      <w:pPr>
        <w:tabs>
          <w:tab w:val="num" w:pos="106"/>
        </w:tabs>
      </w:pPr>
      <w:rPr>
        <w:rFonts w:ascii="Corbel" w:eastAsia="Times New Roman" w:hAnsi="Corbel" w:cs="Corbel"/>
        <w:position w:val="0"/>
        <w:sz w:val="22"/>
        <w:szCs w:val="22"/>
      </w:rPr>
    </w:lvl>
    <w:lvl w:ilvl="4">
      <w:start w:val="1"/>
      <w:numFmt w:val="decimal"/>
      <w:lvlText w:val="%5."/>
      <w:lvlJc w:val="left"/>
      <w:pPr>
        <w:tabs>
          <w:tab w:val="num" w:pos="106"/>
        </w:tabs>
      </w:pPr>
      <w:rPr>
        <w:rFonts w:ascii="Corbel" w:eastAsia="Times New Roman" w:hAnsi="Corbel" w:cs="Corbel"/>
        <w:position w:val="0"/>
        <w:sz w:val="22"/>
        <w:szCs w:val="22"/>
      </w:rPr>
    </w:lvl>
    <w:lvl w:ilvl="5">
      <w:start w:val="1"/>
      <w:numFmt w:val="decimal"/>
      <w:lvlText w:val="%6."/>
      <w:lvlJc w:val="left"/>
      <w:pPr>
        <w:tabs>
          <w:tab w:val="num" w:pos="106"/>
        </w:tabs>
      </w:pPr>
      <w:rPr>
        <w:rFonts w:ascii="Corbel" w:eastAsia="Times New Roman" w:hAnsi="Corbel" w:cs="Corbel"/>
        <w:position w:val="0"/>
        <w:sz w:val="22"/>
        <w:szCs w:val="22"/>
      </w:rPr>
    </w:lvl>
    <w:lvl w:ilvl="6">
      <w:start w:val="1"/>
      <w:numFmt w:val="decimal"/>
      <w:lvlText w:val="%7."/>
      <w:lvlJc w:val="left"/>
      <w:pPr>
        <w:tabs>
          <w:tab w:val="num" w:pos="106"/>
        </w:tabs>
      </w:pPr>
      <w:rPr>
        <w:rFonts w:ascii="Corbel" w:eastAsia="Times New Roman" w:hAnsi="Corbel" w:cs="Corbel"/>
        <w:position w:val="0"/>
        <w:sz w:val="22"/>
        <w:szCs w:val="22"/>
      </w:rPr>
    </w:lvl>
    <w:lvl w:ilvl="7">
      <w:start w:val="1"/>
      <w:numFmt w:val="decimal"/>
      <w:lvlText w:val="%8."/>
      <w:lvlJc w:val="left"/>
      <w:pPr>
        <w:tabs>
          <w:tab w:val="num" w:pos="106"/>
        </w:tabs>
      </w:pPr>
      <w:rPr>
        <w:rFonts w:ascii="Corbel" w:eastAsia="Times New Roman" w:hAnsi="Corbel" w:cs="Corbel"/>
        <w:position w:val="0"/>
        <w:sz w:val="22"/>
        <w:szCs w:val="22"/>
      </w:rPr>
    </w:lvl>
    <w:lvl w:ilvl="8">
      <w:start w:val="1"/>
      <w:numFmt w:val="decimal"/>
      <w:lvlText w:val="%9."/>
      <w:lvlJc w:val="left"/>
      <w:pPr>
        <w:tabs>
          <w:tab w:val="num" w:pos="106"/>
        </w:tabs>
      </w:pPr>
      <w:rPr>
        <w:rFonts w:ascii="Corbel" w:eastAsia="Times New Roman" w:hAnsi="Corbel" w:cs="Corbel"/>
        <w:position w:val="0"/>
        <w:sz w:val="22"/>
        <w:szCs w:val="22"/>
      </w:rPr>
    </w:lvl>
  </w:abstractNum>
  <w:abstractNum w:abstractNumId="28" w15:restartNumberingAfterBreak="0">
    <w:nsid w:val="1B8F6E73"/>
    <w:multiLevelType w:val="hybridMultilevel"/>
    <w:tmpl w:val="0F9639D4"/>
    <w:lvl w:ilvl="0" w:tplc="041A0001">
      <w:start w:val="1"/>
      <w:numFmt w:val="bullet"/>
      <w:lvlText w:val=""/>
      <w:lvlJc w:val="left"/>
      <w:pPr>
        <w:ind w:left="984" w:hanging="360"/>
      </w:pPr>
      <w:rPr>
        <w:rFonts w:ascii="Symbol" w:hAnsi="Symbol" w:hint="default"/>
      </w:rPr>
    </w:lvl>
    <w:lvl w:ilvl="1" w:tplc="041A0003" w:tentative="1">
      <w:start w:val="1"/>
      <w:numFmt w:val="bullet"/>
      <w:lvlText w:val="o"/>
      <w:lvlJc w:val="left"/>
      <w:pPr>
        <w:ind w:left="1704" w:hanging="360"/>
      </w:pPr>
      <w:rPr>
        <w:rFonts w:ascii="Courier New" w:hAnsi="Courier New" w:hint="default"/>
      </w:rPr>
    </w:lvl>
    <w:lvl w:ilvl="2" w:tplc="041A0005" w:tentative="1">
      <w:start w:val="1"/>
      <w:numFmt w:val="bullet"/>
      <w:lvlText w:val=""/>
      <w:lvlJc w:val="left"/>
      <w:pPr>
        <w:ind w:left="2424" w:hanging="360"/>
      </w:pPr>
      <w:rPr>
        <w:rFonts w:ascii="Wingdings" w:hAnsi="Wingdings" w:hint="default"/>
      </w:rPr>
    </w:lvl>
    <w:lvl w:ilvl="3" w:tplc="041A0001" w:tentative="1">
      <w:start w:val="1"/>
      <w:numFmt w:val="bullet"/>
      <w:lvlText w:val=""/>
      <w:lvlJc w:val="left"/>
      <w:pPr>
        <w:ind w:left="3144" w:hanging="360"/>
      </w:pPr>
      <w:rPr>
        <w:rFonts w:ascii="Symbol" w:hAnsi="Symbol" w:hint="default"/>
      </w:rPr>
    </w:lvl>
    <w:lvl w:ilvl="4" w:tplc="041A0003" w:tentative="1">
      <w:start w:val="1"/>
      <w:numFmt w:val="bullet"/>
      <w:lvlText w:val="o"/>
      <w:lvlJc w:val="left"/>
      <w:pPr>
        <w:ind w:left="3864" w:hanging="360"/>
      </w:pPr>
      <w:rPr>
        <w:rFonts w:ascii="Courier New" w:hAnsi="Courier New" w:hint="default"/>
      </w:rPr>
    </w:lvl>
    <w:lvl w:ilvl="5" w:tplc="041A0005" w:tentative="1">
      <w:start w:val="1"/>
      <w:numFmt w:val="bullet"/>
      <w:lvlText w:val=""/>
      <w:lvlJc w:val="left"/>
      <w:pPr>
        <w:ind w:left="4584" w:hanging="360"/>
      </w:pPr>
      <w:rPr>
        <w:rFonts w:ascii="Wingdings" w:hAnsi="Wingdings" w:hint="default"/>
      </w:rPr>
    </w:lvl>
    <w:lvl w:ilvl="6" w:tplc="041A0001" w:tentative="1">
      <w:start w:val="1"/>
      <w:numFmt w:val="bullet"/>
      <w:lvlText w:val=""/>
      <w:lvlJc w:val="left"/>
      <w:pPr>
        <w:ind w:left="5304" w:hanging="360"/>
      </w:pPr>
      <w:rPr>
        <w:rFonts w:ascii="Symbol" w:hAnsi="Symbol" w:hint="default"/>
      </w:rPr>
    </w:lvl>
    <w:lvl w:ilvl="7" w:tplc="041A0003" w:tentative="1">
      <w:start w:val="1"/>
      <w:numFmt w:val="bullet"/>
      <w:lvlText w:val="o"/>
      <w:lvlJc w:val="left"/>
      <w:pPr>
        <w:ind w:left="6024" w:hanging="360"/>
      </w:pPr>
      <w:rPr>
        <w:rFonts w:ascii="Courier New" w:hAnsi="Courier New" w:hint="default"/>
      </w:rPr>
    </w:lvl>
    <w:lvl w:ilvl="8" w:tplc="041A0005" w:tentative="1">
      <w:start w:val="1"/>
      <w:numFmt w:val="bullet"/>
      <w:lvlText w:val=""/>
      <w:lvlJc w:val="left"/>
      <w:pPr>
        <w:ind w:left="6744" w:hanging="360"/>
      </w:pPr>
      <w:rPr>
        <w:rFonts w:ascii="Wingdings" w:hAnsi="Wingdings" w:hint="default"/>
      </w:rPr>
    </w:lvl>
  </w:abstractNum>
  <w:abstractNum w:abstractNumId="29" w15:restartNumberingAfterBreak="0">
    <w:nsid w:val="1BEC55D9"/>
    <w:multiLevelType w:val="multilevel"/>
    <w:tmpl w:val="6FDA7B82"/>
    <w:styleLink w:val="List13"/>
    <w:lvl w:ilvl="0">
      <w:numFmt w:val="bullet"/>
      <w:lvlText w:val="•"/>
      <w:lvlJc w:val="left"/>
      <w:pPr>
        <w:tabs>
          <w:tab w:val="num" w:pos="643"/>
        </w:tabs>
        <w:ind w:left="643" w:hanging="360"/>
      </w:pPr>
      <w:rPr>
        <w:rFonts w:ascii="Gill Sans Light" w:eastAsia="Times New Roman" w:hAnsi="Gill Sans Light"/>
        <w:position w:val="0"/>
        <w:sz w:val="22"/>
      </w:rPr>
    </w:lvl>
    <w:lvl w:ilvl="1">
      <w:start w:val="1"/>
      <w:numFmt w:val="bullet"/>
      <w:lvlText w:val="o"/>
      <w:lvlJc w:val="left"/>
      <w:pPr>
        <w:tabs>
          <w:tab w:val="num" w:pos="106"/>
        </w:tabs>
      </w:pPr>
      <w:rPr>
        <w:rFonts w:ascii="Corbel" w:eastAsia="Times New Roman" w:hAnsi="Corbel"/>
        <w:position w:val="0"/>
        <w:sz w:val="22"/>
      </w:rPr>
    </w:lvl>
    <w:lvl w:ilvl="2">
      <w:start w:val="1"/>
      <w:numFmt w:val="bullet"/>
      <w:lvlText w:val="▪"/>
      <w:lvlJc w:val="left"/>
      <w:pPr>
        <w:tabs>
          <w:tab w:val="num" w:pos="106"/>
        </w:tabs>
      </w:pPr>
      <w:rPr>
        <w:rFonts w:ascii="Corbel" w:eastAsia="Times New Roman" w:hAnsi="Corbel"/>
        <w:position w:val="0"/>
        <w:sz w:val="22"/>
      </w:rPr>
    </w:lvl>
    <w:lvl w:ilvl="3">
      <w:start w:val="1"/>
      <w:numFmt w:val="bullet"/>
      <w:lvlText w:val="•"/>
      <w:lvlJc w:val="left"/>
      <w:pPr>
        <w:tabs>
          <w:tab w:val="num" w:pos="106"/>
        </w:tabs>
      </w:pPr>
      <w:rPr>
        <w:rFonts w:ascii="Corbel" w:eastAsia="Times New Roman" w:hAnsi="Corbel"/>
        <w:position w:val="0"/>
        <w:sz w:val="22"/>
      </w:rPr>
    </w:lvl>
    <w:lvl w:ilvl="4">
      <w:start w:val="1"/>
      <w:numFmt w:val="bullet"/>
      <w:lvlText w:val="o"/>
      <w:lvlJc w:val="left"/>
      <w:pPr>
        <w:tabs>
          <w:tab w:val="num" w:pos="106"/>
        </w:tabs>
      </w:pPr>
      <w:rPr>
        <w:rFonts w:ascii="Corbel" w:eastAsia="Times New Roman" w:hAnsi="Corbel"/>
        <w:position w:val="0"/>
        <w:sz w:val="22"/>
      </w:rPr>
    </w:lvl>
    <w:lvl w:ilvl="5">
      <w:start w:val="1"/>
      <w:numFmt w:val="bullet"/>
      <w:lvlText w:val="▪"/>
      <w:lvlJc w:val="left"/>
      <w:pPr>
        <w:tabs>
          <w:tab w:val="num" w:pos="106"/>
        </w:tabs>
      </w:pPr>
      <w:rPr>
        <w:rFonts w:ascii="Corbel" w:eastAsia="Times New Roman" w:hAnsi="Corbel"/>
        <w:position w:val="0"/>
        <w:sz w:val="22"/>
      </w:rPr>
    </w:lvl>
    <w:lvl w:ilvl="6">
      <w:start w:val="1"/>
      <w:numFmt w:val="bullet"/>
      <w:lvlText w:val="•"/>
      <w:lvlJc w:val="left"/>
      <w:pPr>
        <w:tabs>
          <w:tab w:val="num" w:pos="106"/>
        </w:tabs>
      </w:pPr>
      <w:rPr>
        <w:rFonts w:ascii="Corbel" w:eastAsia="Times New Roman" w:hAnsi="Corbel"/>
        <w:position w:val="0"/>
        <w:sz w:val="22"/>
      </w:rPr>
    </w:lvl>
    <w:lvl w:ilvl="7">
      <w:start w:val="1"/>
      <w:numFmt w:val="bullet"/>
      <w:lvlText w:val="o"/>
      <w:lvlJc w:val="left"/>
      <w:pPr>
        <w:tabs>
          <w:tab w:val="num" w:pos="106"/>
        </w:tabs>
      </w:pPr>
      <w:rPr>
        <w:rFonts w:ascii="Corbel" w:eastAsia="Times New Roman" w:hAnsi="Corbel"/>
        <w:position w:val="0"/>
        <w:sz w:val="22"/>
      </w:rPr>
    </w:lvl>
    <w:lvl w:ilvl="8">
      <w:start w:val="1"/>
      <w:numFmt w:val="bullet"/>
      <w:lvlText w:val="▪"/>
      <w:lvlJc w:val="left"/>
      <w:pPr>
        <w:tabs>
          <w:tab w:val="num" w:pos="106"/>
        </w:tabs>
      </w:pPr>
      <w:rPr>
        <w:rFonts w:ascii="Corbel" w:eastAsia="Times New Roman" w:hAnsi="Corbel"/>
        <w:position w:val="0"/>
        <w:sz w:val="22"/>
      </w:rPr>
    </w:lvl>
  </w:abstractNum>
  <w:abstractNum w:abstractNumId="30" w15:restartNumberingAfterBreak="0">
    <w:nsid w:val="1C5D5955"/>
    <w:multiLevelType w:val="hybridMultilevel"/>
    <w:tmpl w:val="37C4D058"/>
    <w:lvl w:ilvl="0" w:tplc="47B08ED6">
      <w:start w:val="1"/>
      <w:numFmt w:val="bullet"/>
      <w:lvlText w:val=""/>
      <w:lvlJc w:val="left"/>
      <w:pPr>
        <w:ind w:left="3774" w:hanging="360"/>
      </w:pPr>
      <w:rPr>
        <w:rFonts w:ascii="Symbol" w:hAnsi="Symbol" w:hint="default"/>
        <w:color w:val="auto"/>
      </w:rPr>
    </w:lvl>
    <w:lvl w:ilvl="1" w:tplc="041A0003" w:tentative="1">
      <w:start w:val="1"/>
      <w:numFmt w:val="bullet"/>
      <w:lvlText w:val="o"/>
      <w:lvlJc w:val="left"/>
      <w:pPr>
        <w:ind w:left="4494" w:hanging="360"/>
      </w:pPr>
      <w:rPr>
        <w:rFonts w:ascii="Courier New" w:hAnsi="Courier New" w:cs="Courier New" w:hint="default"/>
      </w:rPr>
    </w:lvl>
    <w:lvl w:ilvl="2" w:tplc="041A0005" w:tentative="1">
      <w:start w:val="1"/>
      <w:numFmt w:val="bullet"/>
      <w:lvlText w:val=""/>
      <w:lvlJc w:val="left"/>
      <w:pPr>
        <w:ind w:left="5214" w:hanging="360"/>
      </w:pPr>
      <w:rPr>
        <w:rFonts w:ascii="Wingdings" w:hAnsi="Wingdings" w:hint="default"/>
      </w:rPr>
    </w:lvl>
    <w:lvl w:ilvl="3" w:tplc="041A0001" w:tentative="1">
      <w:start w:val="1"/>
      <w:numFmt w:val="bullet"/>
      <w:lvlText w:val=""/>
      <w:lvlJc w:val="left"/>
      <w:pPr>
        <w:ind w:left="5934" w:hanging="360"/>
      </w:pPr>
      <w:rPr>
        <w:rFonts w:ascii="Symbol" w:hAnsi="Symbol" w:hint="default"/>
      </w:rPr>
    </w:lvl>
    <w:lvl w:ilvl="4" w:tplc="041A0003" w:tentative="1">
      <w:start w:val="1"/>
      <w:numFmt w:val="bullet"/>
      <w:lvlText w:val="o"/>
      <w:lvlJc w:val="left"/>
      <w:pPr>
        <w:ind w:left="6654" w:hanging="360"/>
      </w:pPr>
      <w:rPr>
        <w:rFonts w:ascii="Courier New" w:hAnsi="Courier New" w:cs="Courier New" w:hint="default"/>
      </w:rPr>
    </w:lvl>
    <w:lvl w:ilvl="5" w:tplc="041A0005" w:tentative="1">
      <w:start w:val="1"/>
      <w:numFmt w:val="bullet"/>
      <w:lvlText w:val=""/>
      <w:lvlJc w:val="left"/>
      <w:pPr>
        <w:ind w:left="7374" w:hanging="360"/>
      </w:pPr>
      <w:rPr>
        <w:rFonts w:ascii="Wingdings" w:hAnsi="Wingdings" w:hint="default"/>
      </w:rPr>
    </w:lvl>
    <w:lvl w:ilvl="6" w:tplc="041A0001" w:tentative="1">
      <w:start w:val="1"/>
      <w:numFmt w:val="bullet"/>
      <w:lvlText w:val=""/>
      <w:lvlJc w:val="left"/>
      <w:pPr>
        <w:ind w:left="8094" w:hanging="360"/>
      </w:pPr>
      <w:rPr>
        <w:rFonts w:ascii="Symbol" w:hAnsi="Symbol" w:hint="default"/>
      </w:rPr>
    </w:lvl>
    <w:lvl w:ilvl="7" w:tplc="041A0003" w:tentative="1">
      <w:start w:val="1"/>
      <w:numFmt w:val="bullet"/>
      <w:lvlText w:val="o"/>
      <w:lvlJc w:val="left"/>
      <w:pPr>
        <w:ind w:left="8814" w:hanging="360"/>
      </w:pPr>
      <w:rPr>
        <w:rFonts w:ascii="Courier New" w:hAnsi="Courier New" w:cs="Courier New" w:hint="default"/>
      </w:rPr>
    </w:lvl>
    <w:lvl w:ilvl="8" w:tplc="041A0005" w:tentative="1">
      <w:start w:val="1"/>
      <w:numFmt w:val="bullet"/>
      <w:lvlText w:val=""/>
      <w:lvlJc w:val="left"/>
      <w:pPr>
        <w:ind w:left="9534" w:hanging="360"/>
      </w:pPr>
      <w:rPr>
        <w:rFonts w:ascii="Wingdings" w:hAnsi="Wingdings" w:hint="default"/>
      </w:rPr>
    </w:lvl>
  </w:abstractNum>
  <w:abstractNum w:abstractNumId="31" w15:restartNumberingAfterBreak="0">
    <w:nsid w:val="1CC03897"/>
    <w:multiLevelType w:val="hybridMultilevel"/>
    <w:tmpl w:val="ECA61F16"/>
    <w:lvl w:ilvl="0" w:tplc="080863D0">
      <w:start w:val="1"/>
      <w:numFmt w:val="bullet"/>
      <w:pStyle w:val="Bullet"/>
      <w:lvlText w:val=""/>
      <w:lvlJc w:val="left"/>
      <w:pPr>
        <w:ind w:left="3414" w:hanging="360"/>
      </w:pPr>
      <w:rPr>
        <w:rFonts w:ascii="Symbol" w:hAnsi="Symbol" w:hint="default"/>
      </w:rPr>
    </w:lvl>
    <w:lvl w:ilvl="1" w:tplc="041A0003">
      <w:start w:val="1"/>
      <w:numFmt w:val="bullet"/>
      <w:lvlText w:val="o"/>
      <w:lvlJc w:val="left"/>
      <w:pPr>
        <w:ind w:left="4134" w:hanging="360"/>
      </w:pPr>
      <w:rPr>
        <w:rFonts w:ascii="Courier New" w:hAnsi="Courier New" w:hint="default"/>
      </w:rPr>
    </w:lvl>
    <w:lvl w:ilvl="2" w:tplc="041A0005" w:tentative="1">
      <w:start w:val="1"/>
      <w:numFmt w:val="bullet"/>
      <w:lvlText w:val=""/>
      <w:lvlJc w:val="left"/>
      <w:pPr>
        <w:ind w:left="4854" w:hanging="360"/>
      </w:pPr>
      <w:rPr>
        <w:rFonts w:ascii="Wingdings" w:hAnsi="Wingdings" w:hint="default"/>
      </w:rPr>
    </w:lvl>
    <w:lvl w:ilvl="3" w:tplc="041A0001" w:tentative="1">
      <w:start w:val="1"/>
      <w:numFmt w:val="bullet"/>
      <w:lvlText w:val=""/>
      <w:lvlJc w:val="left"/>
      <w:pPr>
        <w:ind w:left="5574" w:hanging="360"/>
      </w:pPr>
      <w:rPr>
        <w:rFonts w:ascii="Symbol" w:hAnsi="Symbol" w:hint="default"/>
      </w:rPr>
    </w:lvl>
    <w:lvl w:ilvl="4" w:tplc="041A0003" w:tentative="1">
      <w:start w:val="1"/>
      <w:numFmt w:val="bullet"/>
      <w:lvlText w:val="o"/>
      <w:lvlJc w:val="left"/>
      <w:pPr>
        <w:ind w:left="6294" w:hanging="360"/>
      </w:pPr>
      <w:rPr>
        <w:rFonts w:ascii="Courier New" w:hAnsi="Courier New" w:hint="default"/>
      </w:rPr>
    </w:lvl>
    <w:lvl w:ilvl="5" w:tplc="041A0005" w:tentative="1">
      <w:start w:val="1"/>
      <w:numFmt w:val="bullet"/>
      <w:lvlText w:val=""/>
      <w:lvlJc w:val="left"/>
      <w:pPr>
        <w:ind w:left="7014" w:hanging="360"/>
      </w:pPr>
      <w:rPr>
        <w:rFonts w:ascii="Wingdings" w:hAnsi="Wingdings" w:hint="default"/>
      </w:rPr>
    </w:lvl>
    <w:lvl w:ilvl="6" w:tplc="041A0001" w:tentative="1">
      <w:start w:val="1"/>
      <w:numFmt w:val="bullet"/>
      <w:lvlText w:val=""/>
      <w:lvlJc w:val="left"/>
      <w:pPr>
        <w:ind w:left="7734" w:hanging="360"/>
      </w:pPr>
      <w:rPr>
        <w:rFonts w:ascii="Symbol" w:hAnsi="Symbol" w:hint="default"/>
      </w:rPr>
    </w:lvl>
    <w:lvl w:ilvl="7" w:tplc="041A0003" w:tentative="1">
      <w:start w:val="1"/>
      <w:numFmt w:val="bullet"/>
      <w:lvlText w:val="o"/>
      <w:lvlJc w:val="left"/>
      <w:pPr>
        <w:ind w:left="8454" w:hanging="360"/>
      </w:pPr>
      <w:rPr>
        <w:rFonts w:ascii="Courier New" w:hAnsi="Courier New" w:hint="default"/>
      </w:rPr>
    </w:lvl>
    <w:lvl w:ilvl="8" w:tplc="041A0005" w:tentative="1">
      <w:start w:val="1"/>
      <w:numFmt w:val="bullet"/>
      <w:lvlText w:val=""/>
      <w:lvlJc w:val="left"/>
      <w:pPr>
        <w:ind w:left="9174" w:hanging="360"/>
      </w:pPr>
      <w:rPr>
        <w:rFonts w:ascii="Wingdings" w:hAnsi="Wingdings" w:hint="default"/>
      </w:rPr>
    </w:lvl>
  </w:abstractNum>
  <w:abstractNum w:abstractNumId="32" w15:restartNumberingAfterBreak="0">
    <w:nsid w:val="1DB72912"/>
    <w:multiLevelType w:val="multilevel"/>
    <w:tmpl w:val="B6F6B38A"/>
    <w:styleLink w:val="List1"/>
    <w:lvl w:ilvl="0">
      <w:numFmt w:val="bullet"/>
      <w:lvlText w:val="•"/>
      <w:lvlJc w:val="left"/>
      <w:pPr>
        <w:tabs>
          <w:tab w:val="num" w:pos="567"/>
        </w:tabs>
        <w:ind w:left="567" w:hanging="283"/>
      </w:pPr>
      <w:rPr>
        <w:rFonts w:ascii="Gill Sans Light" w:eastAsia="Times New Roman" w:hAnsi="Gill Sans Light"/>
        <w:position w:val="0"/>
        <w:sz w:val="24"/>
      </w:rPr>
    </w:lvl>
    <w:lvl w:ilvl="1">
      <w:start w:val="1"/>
      <w:numFmt w:val="decimal"/>
      <w:lvlText w:val="%2."/>
      <w:lvlJc w:val="left"/>
      <w:pPr>
        <w:tabs>
          <w:tab w:val="num" w:pos="1335"/>
        </w:tabs>
        <w:ind w:left="1335" w:hanging="255"/>
      </w:pPr>
      <w:rPr>
        <w:rFonts w:ascii="Corbel" w:eastAsia="Times New Roman" w:hAnsi="Corbel" w:cs="Corbel"/>
        <w:position w:val="0"/>
        <w:sz w:val="22"/>
        <w:szCs w:val="22"/>
      </w:rPr>
    </w:lvl>
    <w:lvl w:ilvl="2">
      <w:start w:val="1"/>
      <w:numFmt w:val="decimal"/>
      <w:lvlText w:val="%3."/>
      <w:lvlJc w:val="left"/>
      <w:pPr>
        <w:tabs>
          <w:tab w:val="num" w:pos="2055"/>
        </w:tabs>
        <w:ind w:left="2055" w:hanging="255"/>
      </w:pPr>
      <w:rPr>
        <w:rFonts w:ascii="Corbel" w:eastAsia="Times New Roman" w:hAnsi="Corbel" w:cs="Corbel"/>
        <w:position w:val="0"/>
        <w:sz w:val="22"/>
        <w:szCs w:val="22"/>
      </w:rPr>
    </w:lvl>
    <w:lvl w:ilvl="3">
      <w:start w:val="1"/>
      <w:numFmt w:val="decimal"/>
      <w:lvlText w:val="%4."/>
      <w:lvlJc w:val="left"/>
      <w:pPr>
        <w:tabs>
          <w:tab w:val="num" w:pos="2775"/>
        </w:tabs>
        <w:ind w:left="2775" w:hanging="255"/>
      </w:pPr>
      <w:rPr>
        <w:rFonts w:ascii="Corbel" w:eastAsia="Times New Roman" w:hAnsi="Corbel" w:cs="Corbel"/>
        <w:position w:val="0"/>
        <w:sz w:val="22"/>
        <w:szCs w:val="22"/>
      </w:rPr>
    </w:lvl>
    <w:lvl w:ilvl="4">
      <w:start w:val="1"/>
      <w:numFmt w:val="decimal"/>
      <w:lvlText w:val="%5."/>
      <w:lvlJc w:val="left"/>
      <w:pPr>
        <w:tabs>
          <w:tab w:val="num" w:pos="3495"/>
        </w:tabs>
        <w:ind w:left="3495" w:hanging="255"/>
      </w:pPr>
      <w:rPr>
        <w:rFonts w:ascii="Corbel" w:eastAsia="Times New Roman" w:hAnsi="Corbel" w:cs="Corbel"/>
        <w:position w:val="0"/>
        <w:sz w:val="22"/>
        <w:szCs w:val="22"/>
      </w:rPr>
    </w:lvl>
    <w:lvl w:ilvl="5">
      <w:start w:val="1"/>
      <w:numFmt w:val="decimal"/>
      <w:lvlText w:val="%6."/>
      <w:lvlJc w:val="left"/>
      <w:pPr>
        <w:tabs>
          <w:tab w:val="num" w:pos="4215"/>
        </w:tabs>
        <w:ind w:left="4215" w:hanging="255"/>
      </w:pPr>
      <w:rPr>
        <w:rFonts w:ascii="Corbel" w:eastAsia="Times New Roman" w:hAnsi="Corbel" w:cs="Corbel"/>
        <w:position w:val="0"/>
        <w:sz w:val="22"/>
        <w:szCs w:val="22"/>
      </w:rPr>
    </w:lvl>
    <w:lvl w:ilvl="6">
      <w:start w:val="1"/>
      <w:numFmt w:val="decimal"/>
      <w:lvlText w:val="%7."/>
      <w:lvlJc w:val="left"/>
      <w:pPr>
        <w:tabs>
          <w:tab w:val="num" w:pos="4935"/>
        </w:tabs>
        <w:ind w:left="4935" w:hanging="255"/>
      </w:pPr>
      <w:rPr>
        <w:rFonts w:ascii="Corbel" w:eastAsia="Times New Roman" w:hAnsi="Corbel" w:cs="Corbel"/>
        <w:position w:val="0"/>
        <w:sz w:val="22"/>
        <w:szCs w:val="22"/>
      </w:rPr>
    </w:lvl>
    <w:lvl w:ilvl="7">
      <w:start w:val="1"/>
      <w:numFmt w:val="decimal"/>
      <w:lvlText w:val="%8."/>
      <w:lvlJc w:val="left"/>
      <w:pPr>
        <w:tabs>
          <w:tab w:val="num" w:pos="5655"/>
        </w:tabs>
        <w:ind w:left="5655" w:hanging="255"/>
      </w:pPr>
      <w:rPr>
        <w:rFonts w:ascii="Corbel" w:eastAsia="Times New Roman" w:hAnsi="Corbel" w:cs="Corbel"/>
        <w:position w:val="0"/>
        <w:sz w:val="22"/>
        <w:szCs w:val="22"/>
      </w:rPr>
    </w:lvl>
    <w:lvl w:ilvl="8">
      <w:start w:val="1"/>
      <w:numFmt w:val="decimal"/>
      <w:lvlText w:val="%9."/>
      <w:lvlJc w:val="left"/>
      <w:pPr>
        <w:tabs>
          <w:tab w:val="num" w:pos="6375"/>
        </w:tabs>
        <w:ind w:left="6375" w:hanging="255"/>
      </w:pPr>
      <w:rPr>
        <w:rFonts w:ascii="Corbel" w:eastAsia="Times New Roman" w:hAnsi="Corbel" w:cs="Corbel"/>
        <w:position w:val="0"/>
        <w:sz w:val="22"/>
        <w:szCs w:val="22"/>
      </w:rPr>
    </w:lvl>
  </w:abstractNum>
  <w:abstractNum w:abstractNumId="33" w15:restartNumberingAfterBreak="0">
    <w:nsid w:val="1EDC0BCF"/>
    <w:multiLevelType w:val="multilevel"/>
    <w:tmpl w:val="6F661FE6"/>
    <w:styleLink w:val="List65"/>
    <w:lvl w:ilvl="0">
      <w:numFmt w:val="bullet"/>
      <w:lvlText w:val="•"/>
      <w:lvlJc w:val="left"/>
      <w:pPr>
        <w:tabs>
          <w:tab w:val="num" w:pos="459"/>
        </w:tabs>
        <w:ind w:left="459" w:hanging="360"/>
      </w:pPr>
      <w:rPr>
        <w:rFonts w:ascii="Gill Sans Light" w:eastAsia="Times New Roman" w:hAnsi="Gill Sans Light"/>
        <w:b/>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253"/>
        </w:tabs>
        <w:ind w:left="12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973"/>
        </w:tabs>
        <w:ind w:left="19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693"/>
        </w:tabs>
        <w:ind w:left="269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13"/>
        </w:tabs>
        <w:ind w:left="341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133"/>
        </w:tabs>
        <w:ind w:left="413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853"/>
        </w:tabs>
        <w:ind w:left="48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573"/>
        </w:tabs>
        <w:ind w:left="55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293"/>
        </w:tabs>
        <w:ind w:left="6293" w:hanging="173"/>
      </w:pPr>
      <w:rPr>
        <w:rFonts w:ascii="Corbel" w:eastAsia="Times New Roman" w:hAnsi="Corbel"/>
        <w:b/>
        <w:caps w:val="0"/>
        <w:smallCaps w:val="0"/>
        <w:strike w:val="0"/>
        <w:dstrike w:val="0"/>
        <w:color w:val="000000"/>
        <w:spacing w:val="0"/>
        <w:kern w:val="0"/>
        <w:position w:val="0"/>
        <w:sz w:val="20"/>
        <w:u w:val="none" w:color="000000"/>
        <w:vertAlign w:val="baseline"/>
      </w:rPr>
    </w:lvl>
  </w:abstractNum>
  <w:abstractNum w:abstractNumId="34" w15:restartNumberingAfterBreak="0">
    <w:nsid w:val="1F733A80"/>
    <w:multiLevelType w:val="multilevel"/>
    <w:tmpl w:val="20D6F228"/>
    <w:styleLink w:val="List7"/>
    <w:lvl w:ilvl="0">
      <w:numFmt w:val="bullet"/>
      <w:lvlText w:val="•"/>
      <w:lvlJc w:val="left"/>
      <w:pPr>
        <w:tabs>
          <w:tab w:val="num" w:pos="644"/>
        </w:tabs>
        <w:ind w:left="644" w:hanging="218"/>
      </w:pPr>
      <w:rPr>
        <w:rFonts w:ascii="Gill Sans Light" w:eastAsia="Times New Roman" w:hAnsi="Gill Sans Light"/>
        <w:position w:val="0"/>
        <w:sz w:val="22"/>
      </w:rPr>
    </w:lvl>
    <w:lvl w:ilvl="1">
      <w:start w:val="1"/>
      <w:numFmt w:val="decimal"/>
      <w:lvlText w:val="%2."/>
      <w:lvlJc w:val="left"/>
      <w:pPr>
        <w:tabs>
          <w:tab w:val="num" w:pos="106"/>
        </w:tabs>
      </w:pPr>
      <w:rPr>
        <w:rFonts w:ascii="Corbel" w:eastAsia="Times New Roman" w:hAnsi="Corbel" w:cs="Corbel"/>
        <w:position w:val="0"/>
        <w:sz w:val="22"/>
        <w:szCs w:val="22"/>
      </w:rPr>
    </w:lvl>
    <w:lvl w:ilvl="2">
      <w:start w:val="1"/>
      <w:numFmt w:val="decimal"/>
      <w:lvlText w:val="%3."/>
      <w:lvlJc w:val="left"/>
      <w:pPr>
        <w:tabs>
          <w:tab w:val="num" w:pos="106"/>
        </w:tabs>
      </w:pPr>
      <w:rPr>
        <w:rFonts w:ascii="Corbel" w:eastAsia="Times New Roman" w:hAnsi="Corbel" w:cs="Corbel"/>
        <w:position w:val="0"/>
        <w:sz w:val="22"/>
        <w:szCs w:val="22"/>
      </w:rPr>
    </w:lvl>
    <w:lvl w:ilvl="3">
      <w:start w:val="1"/>
      <w:numFmt w:val="decimal"/>
      <w:lvlText w:val="%4."/>
      <w:lvlJc w:val="left"/>
      <w:pPr>
        <w:tabs>
          <w:tab w:val="num" w:pos="106"/>
        </w:tabs>
      </w:pPr>
      <w:rPr>
        <w:rFonts w:ascii="Corbel" w:eastAsia="Times New Roman" w:hAnsi="Corbel" w:cs="Corbel"/>
        <w:position w:val="0"/>
        <w:sz w:val="22"/>
        <w:szCs w:val="22"/>
      </w:rPr>
    </w:lvl>
    <w:lvl w:ilvl="4">
      <w:start w:val="1"/>
      <w:numFmt w:val="decimal"/>
      <w:lvlText w:val="%5."/>
      <w:lvlJc w:val="left"/>
      <w:pPr>
        <w:tabs>
          <w:tab w:val="num" w:pos="106"/>
        </w:tabs>
      </w:pPr>
      <w:rPr>
        <w:rFonts w:ascii="Corbel" w:eastAsia="Times New Roman" w:hAnsi="Corbel" w:cs="Corbel"/>
        <w:position w:val="0"/>
        <w:sz w:val="22"/>
        <w:szCs w:val="22"/>
      </w:rPr>
    </w:lvl>
    <w:lvl w:ilvl="5">
      <w:start w:val="1"/>
      <w:numFmt w:val="decimal"/>
      <w:lvlText w:val="%6."/>
      <w:lvlJc w:val="left"/>
      <w:pPr>
        <w:tabs>
          <w:tab w:val="num" w:pos="106"/>
        </w:tabs>
      </w:pPr>
      <w:rPr>
        <w:rFonts w:ascii="Corbel" w:eastAsia="Times New Roman" w:hAnsi="Corbel" w:cs="Corbel"/>
        <w:position w:val="0"/>
        <w:sz w:val="22"/>
        <w:szCs w:val="22"/>
      </w:rPr>
    </w:lvl>
    <w:lvl w:ilvl="6">
      <w:start w:val="1"/>
      <w:numFmt w:val="decimal"/>
      <w:lvlText w:val="%7."/>
      <w:lvlJc w:val="left"/>
      <w:pPr>
        <w:tabs>
          <w:tab w:val="num" w:pos="106"/>
        </w:tabs>
      </w:pPr>
      <w:rPr>
        <w:rFonts w:ascii="Corbel" w:eastAsia="Times New Roman" w:hAnsi="Corbel" w:cs="Corbel"/>
        <w:position w:val="0"/>
        <w:sz w:val="22"/>
        <w:szCs w:val="22"/>
      </w:rPr>
    </w:lvl>
    <w:lvl w:ilvl="7">
      <w:start w:val="1"/>
      <w:numFmt w:val="decimal"/>
      <w:lvlText w:val="%8."/>
      <w:lvlJc w:val="left"/>
      <w:pPr>
        <w:tabs>
          <w:tab w:val="num" w:pos="106"/>
        </w:tabs>
      </w:pPr>
      <w:rPr>
        <w:rFonts w:ascii="Corbel" w:eastAsia="Times New Roman" w:hAnsi="Corbel" w:cs="Corbel"/>
        <w:position w:val="0"/>
        <w:sz w:val="22"/>
        <w:szCs w:val="22"/>
      </w:rPr>
    </w:lvl>
    <w:lvl w:ilvl="8">
      <w:start w:val="1"/>
      <w:numFmt w:val="decimal"/>
      <w:lvlText w:val="%9."/>
      <w:lvlJc w:val="left"/>
      <w:pPr>
        <w:tabs>
          <w:tab w:val="num" w:pos="106"/>
        </w:tabs>
      </w:pPr>
      <w:rPr>
        <w:rFonts w:ascii="Corbel" w:eastAsia="Times New Roman" w:hAnsi="Corbel" w:cs="Corbel"/>
        <w:position w:val="0"/>
        <w:sz w:val="22"/>
        <w:szCs w:val="22"/>
      </w:rPr>
    </w:lvl>
  </w:abstractNum>
  <w:abstractNum w:abstractNumId="35" w15:restartNumberingAfterBreak="0">
    <w:nsid w:val="20116E1A"/>
    <w:multiLevelType w:val="multilevel"/>
    <w:tmpl w:val="34B2DB6E"/>
    <w:styleLink w:val="List108"/>
    <w:lvl w:ilvl="0">
      <w:numFmt w:val="bullet"/>
      <w:lvlText w:val="•"/>
      <w:lvlJc w:val="left"/>
      <w:pPr>
        <w:tabs>
          <w:tab w:val="num" w:pos="375"/>
        </w:tabs>
        <w:ind w:left="375" w:hanging="360"/>
      </w:pPr>
      <w:rPr>
        <w:rFonts w:ascii="Gill Sans Light" w:eastAsia="Times New Roman" w:hAnsi="Gill Sans Light"/>
        <w:b/>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253"/>
        </w:tabs>
        <w:ind w:left="12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973"/>
        </w:tabs>
        <w:ind w:left="19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693"/>
        </w:tabs>
        <w:ind w:left="269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13"/>
        </w:tabs>
        <w:ind w:left="341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133"/>
        </w:tabs>
        <w:ind w:left="413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853"/>
        </w:tabs>
        <w:ind w:left="48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573"/>
        </w:tabs>
        <w:ind w:left="55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293"/>
        </w:tabs>
        <w:ind w:left="6293" w:hanging="173"/>
      </w:pPr>
      <w:rPr>
        <w:rFonts w:ascii="Corbel" w:eastAsia="Times New Roman" w:hAnsi="Corbel"/>
        <w:b/>
        <w:caps w:val="0"/>
        <w:smallCaps w:val="0"/>
        <w:strike w:val="0"/>
        <w:dstrike w:val="0"/>
        <w:color w:val="000000"/>
        <w:spacing w:val="0"/>
        <w:kern w:val="0"/>
        <w:position w:val="0"/>
        <w:sz w:val="20"/>
        <w:u w:val="none" w:color="000000"/>
        <w:vertAlign w:val="baseline"/>
      </w:rPr>
    </w:lvl>
  </w:abstractNum>
  <w:abstractNum w:abstractNumId="36" w15:restartNumberingAfterBreak="0">
    <w:nsid w:val="21462339"/>
    <w:multiLevelType w:val="multilevel"/>
    <w:tmpl w:val="08889546"/>
    <w:styleLink w:val="List32"/>
    <w:lvl w:ilvl="0">
      <w:numFmt w:val="bullet"/>
      <w:lvlText w:val="-"/>
      <w:lvlJc w:val="left"/>
      <w:pPr>
        <w:tabs>
          <w:tab w:val="num" w:pos="420"/>
        </w:tabs>
        <w:ind w:left="420" w:hanging="360"/>
      </w:pPr>
      <w:rPr>
        <w:rFonts w:ascii="Gill Sans Light" w:eastAsia="Times New Roman" w:hAnsi="Gill Sans Light"/>
        <w:position w:val="0"/>
        <w:sz w:val="24"/>
      </w:rPr>
    </w:lvl>
    <w:lvl w:ilvl="1">
      <w:start w:val="1"/>
      <w:numFmt w:val="bullet"/>
      <w:lvlText w:val="o"/>
      <w:lvlJc w:val="left"/>
      <w:pPr>
        <w:tabs>
          <w:tab w:val="num" w:pos="1035"/>
        </w:tabs>
        <w:ind w:left="1035" w:hanging="255"/>
      </w:pPr>
      <w:rPr>
        <w:rFonts w:ascii="Corbel" w:eastAsia="Times New Roman" w:hAnsi="Corbel"/>
        <w:position w:val="0"/>
        <w:sz w:val="22"/>
      </w:rPr>
    </w:lvl>
    <w:lvl w:ilvl="2">
      <w:start w:val="1"/>
      <w:numFmt w:val="bullet"/>
      <w:lvlText w:val="▪"/>
      <w:lvlJc w:val="left"/>
      <w:pPr>
        <w:tabs>
          <w:tab w:val="num" w:pos="1755"/>
        </w:tabs>
        <w:ind w:left="1755" w:hanging="255"/>
      </w:pPr>
      <w:rPr>
        <w:rFonts w:ascii="Corbel" w:eastAsia="Times New Roman" w:hAnsi="Corbel"/>
        <w:position w:val="0"/>
        <w:sz w:val="22"/>
      </w:rPr>
    </w:lvl>
    <w:lvl w:ilvl="3">
      <w:start w:val="1"/>
      <w:numFmt w:val="bullet"/>
      <w:lvlText w:val="•"/>
      <w:lvlJc w:val="left"/>
      <w:pPr>
        <w:tabs>
          <w:tab w:val="num" w:pos="2475"/>
        </w:tabs>
        <w:ind w:left="2475" w:hanging="255"/>
      </w:pPr>
      <w:rPr>
        <w:rFonts w:ascii="Corbel" w:eastAsia="Times New Roman" w:hAnsi="Corbel"/>
        <w:position w:val="0"/>
        <w:sz w:val="22"/>
      </w:rPr>
    </w:lvl>
    <w:lvl w:ilvl="4">
      <w:start w:val="1"/>
      <w:numFmt w:val="bullet"/>
      <w:lvlText w:val="o"/>
      <w:lvlJc w:val="left"/>
      <w:pPr>
        <w:tabs>
          <w:tab w:val="num" w:pos="3195"/>
        </w:tabs>
        <w:ind w:left="3195" w:hanging="255"/>
      </w:pPr>
      <w:rPr>
        <w:rFonts w:ascii="Corbel" w:eastAsia="Times New Roman" w:hAnsi="Corbel"/>
        <w:position w:val="0"/>
        <w:sz w:val="22"/>
      </w:rPr>
    </w:lvl>
    <w:lvl w:ilvl="5">
      <w:start w:val="1"/>
      <w:numFmt w:val="bullet"/>
      <w:lvlText w:val="▪"/>
      <w:lvlJc w:val="left"/>
      <w:pPr>
        <w:tabs>
          <w:tab w:val="num" w:pos="3915"/>
        </w:tabs>
        <w:ind w:left="3915" w:hanging="255"/>
      </w:pPr>
      <w:rPr>
        <w:rFonts w:ascii="Corbel" w:eastAsia="Times New Roman" w:hAnsi="Corbel"/>
        <w:position w:val="0"/>
        <w:sz w:val="22"/>
      </w:rPr>
    </w:lvl>
    <w:lvl w:ilvl="6">
      <w:start w:val="1"/>
      <w:numFmt w:val="bullet"/>
      <w:lvlText w:val="•"/>
      <w:lvlJc w:val="left"/>
      <w:pPr>
        <w:tabs>
          <w:tab w:val="num" w:pos="4635"/>
        </w:tabs>
        <w:ind w:left="4635" w:hanging="255"/>
      </w:pPr>
      <w:rPr>
        <w:rFonts w:ascii="Corbel" w:eastAsia="Times New Roman" w:hAnsi="Corbel"/>
        <w:position w:val="0"/>
        <w:sz w:val="22"/>
      </w:rPr>
    </w:lvl>
    <w:lvl w:ilvl="7">
      <w:start w:val="1"/>
      <w:numFmt w:val="bullet"/>
      <w:lvlText w:val="o"/>
      <w:lvlJc w:val="left"/>
      <w:pPr>
        <w:tabs>
          <w:tab w:val="num" w:pos="5355"/>
        </w:tabs>
        <w:ind w:left="5355" w:hanging="255"/>
      </w:pPr>
      <w:rPr>
        <w:rFonts w:ascii="Corbel" w:eastAsia="Times New Roman" w:hAnsi="Corbel"/>
        <w:position w:val="0"/>
        <w:sz w:val="22"/>
      </w:rPr>
    </w:lvl>
    <w:lvl w:ilvl="8">
      <w:start w:val="1"/>
      <w:numFmt w:val="bullet"/>
      <w:lvlText w:val="▪"/>
      <w:lvlJc w:val="left"/>
      <w:pPr>
        <w:tabs>
          <w:tab w:val="num" w:pos="6075"/>
        </w:tabs>
        <w:ind w:left="6075" w:hanging="255"/>
      </w:pPr>
      <w:rPr>
        <w:rFonts w:ascii="Corbel" w:eastAsia="Times New Roman" w:hAnsi="Corbel"/>
        <w:position w:val="0"/>
        <w:sz w:val="22"/>
      </w:rPr>
    </w:lvl>
  </w:abstractNum>
  <w:abstractNum w:abstractNumId="37" w15:restartNumberingAfterBreak="0">
    <w:nsid w:val="225F49AD"/>
    <w:multiLevelType w:val="hybridMultilevel"/>
    <w:tmpl w:val="9A6C91EC"/>
    <w:lvl w:ilvl="0" w:tplc="960CB6B4">
      <w:start w:val="1"/>
      <w:numFmt w:val="upperRoman"/>
      <w:pStyle w:val="Heading1"/>
      <w:lvlText w:val="%1."/>
      <w:lvlJc w:val="right"/>
      <w:pPr>
        <w:tabs>
          <w:tab w:val="num" w:pos="504"/>
        </w:tabs>
      </w:pPr>
      <w:rPr>
        <w:rFonts w:cs="Times New Roman" w:hint="default"/>
        <w:sz w:val="22"/>
        <w:szCs w:val="22"/>
      </w:rPr>
    </w:lvl>
    <w:lvl w:ilvl="1" w:tplc="04090001">
      <w:start w:val="1"/>
      <w:numFmt w:val="bullet"/>
      <w:lvlText w:val=""/>
      <w:lvlJc w:val="left"/>
      <w:pPr>
        <w:tabs>
          <w:tab w:val="num" w:pos="360"/>
        </w:tabs>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38274C7"/>
    <w:multiLevelType w:val="multilevel"/>
    <w:tmpl w:val="A0AA0A7E"/>
    <w:styleLink w:val="List83"/>
    <w:lvl w:ilvl="0">
      <w:numFmt w:val="bullet"/>
      <w:lvlText w:val="•"/>
      <w:lvlJc w:val="left"/>
      <w:pPr>
        <w:tabs>
          <w:tab w:val="num" w:pos="375"/>
        </w:tabs>
        <w:ind w:left="375" w:hanging="360"/>
      </w:pPr>
      <w:rPr>
        <w:rFonts w:ascii="Gill Sans Light" w:eastAsia="Times New Roman" w:hAnsi="Gill Sans Light"/>
        <w:b/>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253"/>
        </w:tabs>
        <w:ind w:left="12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973"/>
        </w:tabs>
        <w:ind w:left="19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693"/>
        </w:tabs>
        <w:ind w:left="269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13"/>
        </w:tabs>
        <w:ind w:left="341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133"/>
        </w:tabs>
        <w:ind w:left="413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853"/>
        </w:tabs>
        <w:ind w:left="48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573"/>
        </w:tabs>
        <w:ind w:left="55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293"/>
        </w:tabs>
        <w:ind w:left="6293" w:hanging="173"/>
      </w:pPr>
      <w:rPr>
        <w:rFonts w:ascii="Corbel" w:eastAsia="Times New Roman" w:hAnsi="Corbel"/>
        <w:b/>
        <w:caps w:val="0"/>
        <w:smallCaps w:val="0"/>
        <w:strike w:val="0"/>
        <w:dstrike w:val="0"/>
        <w:color w:val="000000"/>
        <w:spacing w:val="0"/>
        <w:kern w:val="0"/>
        <w:position w:val="0"/>
        <w:sz w:val="20"/>
        <w:u w:val="none" w:color="000000"/>
        <w:vertAlign w:val="baseline"/>
      </w:rPr>
    </w:lvl>
  </w:abstractNum>
  <w:abstractNum w:abstractNumId="39" w15:restartNumberingAfterBreak="0">
    <w:nsid w:val="23FF2792"/>
    <w:multiLevelType w:val="multilevel"/>
    <w:tmpl w:val="666A4AF2"/>
    <w:styleLink w:val="List36"/>
    <w:lvl w:ilvl="0">
      <w:numFmt w:val="bullet"/>
      <w:lvlText w:val="-"/>
      <w:lvlJc w:val="left"/>
      <w:pPr>
        <w:tabs>
          <w:tab w:val="num" w:pos="420"/>
        </w:tabs>
        <w:ind w:left="420" w:hanging="360"/>
      </w:pPr>
      <w:rPr>
        <w:rFonts w:ascii="Gill Sans Light" w:eastAsia="Times New Roman" w:hAnsi="Gill Sans Light"/>
        <w:position w:val="0"/>
        <w:sz w:val="24"/>
      </w:rPr>
    </w:lvl>
    <w:lvl w:ilvl="1">
      <w:start w:val="1"/>
      <w:numFmt w:val="bullet"/>
      <w:lvlText w:val="o"/>
      <w:lvlJc w:val="left"/>
      <w:pPr>
        <w:tabs>
          <w:tab w:val="num" w:pos="1035"/>
        </w:tabs>
        <w:ind w:left="1035" w:hanging="255"/>
      </w:pPr>
      <w:rPr>
        <w:rFonts w:ascii="Corbel" w:eastAsia="Times New Roman" w:hAnsi="Corbel"/>
        <w:position w:val="0"/>
        <w:sz w:val="22"/>
      </w:rPr>
    </w:lvl>
    <w:lvl w:ilvl="2">
      <w:start w:val="1"/>
      <w:numFmt w:val="bullet"/>
      <w:lvlText w:val="▪"/>
      <w:lvlJc w:val="left"/>
      <w:pPr>
        <w:tabs>
          <w:tab w:val="num" w:pos="1755"/>
        </w:tabs>
        <w:ind w:left="1755" w:hanging="255"/>
      </w:pPr>
      <w:rPr>
        <w:rFonts w:ascii="Corbel" w:eastAsia="Times New Roman" w:hAnsi="Corbel"/>
        <w:position w:val="0"/>
        <w:sz w:val="22"/>
      </w:rPr>
    </w:lvl>
    <w:lvl w:ilvl="3">
      <w:start w:val="1"/>
      <w:numFmt w:val="bullet"/>
      <w:lvlText w:val="•"/>
      <w:lvlJc w:val="left"/>
      <w:pPr>
        <w:tabs>
          <w:tab w:val="num" w:pos="2475"/>
        </w:tabs>
        <w:ind w:left="2475" w:hanging="255"/>
      </w:pPr>
      <w:rPr>
        <w:rFonts w:ascii="Corbel" w:eastAsia="Times New Roman" w:hAnsi="Corbel"/>
        <w:position w:val="0"/>
        <w:sz w:val="22"/>
      </w:rPr>
    </w:lvl>
    <w:lvl w:ilvl="4">
      <w:start w:val="1"/>
      <w:numFmt w:val="bullet"/>
      <w:lvlText w:val="o"/>
      <w:lvlJc w:val="left"/>
      <w:pPr>
        <w:tabs>
          <w:tab w:val="num" w:pos="3195"/>
        </w:tabs>
        <w:ind w:left="3195" w:hanging="255"/>
      </w:pPr>
      <w:rPr>
        <w:rFonts w:ascii="Corbel" w:eastAsia="Times New Roman" w:hAnsi="Corbel"/>
        <w:position w:val="0"/>
        <w:sz w:val="22"/>
      </w:rPr>
    </w:lvl>
    <w:lvl w:ilvl="5">
      <w:start w:val="1"/>
      <w:numFmt w:val="bullet"/>
      <w:lvlText w:val="▪"/>
      <w:lvlJc w:val="left"/>
      <w:pPr>
        <w:tabs>
          <w:tab w:val="num" w:pos="3915"/>
        </w:tabs>
        <w:ind w:left="3915" w:hanging="255"/>
      </w:pPr>
      <w:rPr>
        <w:rFonts w:ascii="Corbel" w:eastAsia="Times New Roman" w:hAnsi="Corbel"/>
        <w:position w:val="0"/>
        <w:sz w:val="22"/>
      </w:rPr>
    </w:lvl>
    <w:lvl w:ilvl="6">
      <w:start w:val="1"/>
      <w:numFmt w:val="bullet"/>
      <w:lvlText w:val="•"/>
      <w:lvlJc w:val="left"/>
      <w:pPr>
        <w:tabs>
          <w:tab w:val="num" w:pos="4635"/>
        </w:tabs>
        <w:ind w:left="4635" w:hanging="255"/>
      </w:pPr>
      <w:rPr>
        <w:rFonts w:ascii="Corbel" w:eastAsia="Times New Roman" w:hAnsi="Corbel"/>
        <w:position w:val="0"/>
        <w:sz w:val="22"/>
      </w:rPr>
    </w:lvl>
    <w:lvl w:ilvl="7">
      <w:start w:val="1"/>
      <w:numFmt w:val="bullet"/>
      <w:lvlText w:val="o"/>
      <w:lvlJc w:val="left"/>
      <w:pPr>
        <w:tabs>
          <w:tab w:val="num" w:pos="5355"/>
        </w:tabs>
        <w:ind w:left="5355" w:hanging="255"/>
      </w:pPr>
      <w:rPr>
        <w:rFonts w:ascii="Corbel" w:eastAsia="Times New Roman" w:hAnsi="Corbel"/>
        <w:position w:val="0"/>
        <w:sz w:val="22"/>
      </w:rPr>
    </w:lvl>
    <w:lvl w:ilvl="8">
      <w:start w:val="1"/>
      <w:numFmt w:val="bullet"/>
      <w:lvlText w:val="▪"/>
      <w:lvlJc w:val="left"/>
      <w:pPr>
        <w:tabs>
          <w:tab w:val="num" w:pos="6075"/>
        </w:tabs>
        <w:ind w:left="6075" w:hanging="255"/>
      </w:pPr>
      <w:rPr>
        <w:rFonts w:ascii="Corbel" w:eastAsia="Times New Roman" w:hAnsi="Corbel"/>
        <w:position w:val="0"/>
        <w:sz w:val="22"/>
      </w:rPr>
    </w:lvl>
  </w:abstractNum>
  <w:abstractNum w:abstractNumId="40" w15:restartNumberingAfterBreak="0">
    <w:nsid w:val="244B10F6"/>
    <w:multiLevelType w:val="multilevel"/>
    <w:tmpl w:val="9FB0BF94"/>
    <w:styleLink w:val="List33"/>
    <w:lvl w:ilvl="0">
      <w:start w:val="1"/>
      <w:numFmt w:val="bullet"/>
      <w:lvlText w:val="-"/>
      <w:lvlJc w:val="left"/>
      <w:pPr>
        <w:tabs>
          <w:tab w:val="num" w:pos="116"/>
        </w:tabs>
      </w:pPr>
      <w:rPr>
        <w:rFonts w:ascii="Gill Sans Light" w:eastAsia="Times New Roman" w:hAnsi="Gill Sans Light"/>
        <w:position w:val="0"/>
        <w:sz w:val="24"/>
      </w:rPr>
    </w:lvl>
    <w:lvl w:ilvl="1">
      <w:numFmt w:val="bullet"/>
      <w:lvlText w:val="o"/>
      <w:lvlJc w:val="left"/>
      <w:pPr>
        <w:tabs>
          <w:tab w:val="num" w:pos="1173"/>
        </w:tabs>
        <w:ind w:left="1173" w:hanging="393"/>
      </w:pPr>
      <w:rPr>
        <w:rFonts w:ascii="Gill Sans Light" w:eastAsia="Times New Roman" w:hAnsi="Gill Sans Light"/>
        <w:position w:val="0"/>
        <w:sz w:val="24"/>
      </w:rPr>
    </w:lvl>
    <w:lvl w:ilvl="2">
      <w:start w:val="1"/>
      <w:numFmt w:val="bullet"/>
      <w:lvlText w:val="▪"/>
      <w:lvlJc w:val="left"/>
      <w:pPr>
        <w:tabs>
          <w:tab w:val="num" w:pos="116"/>
        </w:tabs>
      </w:pPr>
      <w:rPr>
        <w:rFonts w:ascii="Gill Sans Light" w:eastAsia="Times New Roman" w:hAnsi="Gill Sans Light"/>
        <w:position w:val="0"/>
        <w:sz w:val="24"/>
      </w:rPr>
    </w:lvl>
    <w:lvl w:ilvl="3">
      <w:start w:val="1"/>
      <w:numFmt w:val="bullet"/>
      <w:lvlText w:val="•"/>
      <w:lvlJc w:val="left"/>
      <w:pPr>
        <w:tabs>
          <w:tab w:val="num" w:pos="116"/>
        </w:tabs>
      </w:pPr>
      <w:rPr>
        <w:rFonts w:ascii="Gill Sans Light" w:eastAsia="Times New Roman" w:hAnsi="Gill Sans Light"/>
        <w:position w:val="0"/>
        <w:sz w:val="24"/>
      </w:rPr>
    </w:lvl>
    <w:lvl w:ilvl="4">
      <w:start w:val="1"/>
      <w:numFmt w:val="bullet"/>
      <w:lvlText w:val="o"/>
      <w:lvlJc w:val="left"/>
      <w:pPr>
        <w:tabs>
          <w:tab w:val="num" w:pos="116"/>
        </w:tabs>
      </w:pPr>
      <w:rPr>
        <w:rFonts w:ascii="Gill Sans Light" w:eastAsia="Times New Roman" w:hAnsi="Gill Sans Light"/>
        <w:position w:val="0"/>
        <w:sz w:val="24"/>
      </w:rPr>
    </w:lvl>
    <w:lvl w:ilvl="5">
      <w:start w:val="1"/>
      <w:numFmt w:val="bullet"/>
      <w:lvlText w:val="▪"/>
      <w:lvlJc w:val="left"/>
      <w:pPr>
        <w:tabs>
          <w:tab w:val="num" w:pos="116"/>
        </w:tabs>
      </w:pPr>
      <w:rPr>
        <w:rFonts w:ascii="Gill Sans Light" w:eastAsia="Times New Roman" w:hAnsi="Gill Sans Light"/>
        <w:position w:val="0"/>
        <w:sz w:val="24"/>
      </w:rPr>
    </w:lvl>
    <w:lvl w:ilvl="6">
      <w:start w:val="1"/>
      <w:numFmt w:val="bullet"/>
      <w:lvlText w:val="•"/>
      <w:lvlJc w:val="left"/>
      <w:pPr>
        <w:tabs>
          <w:tab w:val="num" w:pos="116"/>
        </w:tabs>
      </w:pPr>
      <w:rPr>
        <w:rFonts w:ascii="Gill Sans Light" w:eastAsia="Times New Roman" w:hAnsi="Gill Sans Light"/>
        <w:position w:val="0"/>
        <w:sz w:val="24"/>
      </w:rPr>
    </w:lvl>
    <w:lvl w:ilvl="7">
      <w:start w:val="1"/>
      <w:numFmt w:val="bullet"/>
      <w:lvlText w:val="o"/>
      <w:lvlJc w:val="left"/>
      <w:pPr>
        <w:tabs>
          <w:tab w:val="num" w:pos="116"/>
        </w:tabs>
      </w:pPr>
      <w:rPr>
        <w:rFonts w:ascii="Gill Sans Light" w:eastAsia="Times New Roman" w:hAnsi="Gill Sans Light"/>
        <w:position w:val="0"/>
        <w:sz w:val="24"/>
      </w:rPr>
    </w:lvl>
    <w:lvl w:ilvl="8">
      <w:start w:val="1"/>
      <w:numFmt w:val="bullet"/>
      <w:lvlText w:val="▪"/>
      <w:lvlJc w:val="left"/>
      <w:pPr>
        <w:tabs>
          <w:tab w:val="num" w:pos="116"/>
        </w:tabs>
      </w:pPr>
      <w:rPr>
        <w:rFonts w:ascii="Gill Sans Light" w:eastAsia="Times New Roman" w:hAnsi="Gill Sans Light"/>
        <w:position w:val="0"/>
        <w:sz w:val="24"/>
      </w:rPr>
    </w:lvl>
  </w:abstractNum>
  <w:abstractNum w:abstractNumId="41" w15:restartNumberingAfterBreak="0">
    <w:nsid w:val="2627604A"/>
    <w:multiLevelType w:val="multilevel"/>
    <w:tmpl w:val="8B4ECC8E"/>
    <w:styleLink w:val="List28"/>
    <w:lvl w:ilvl="0">
      <w:start w:val="1"/>
      <w:numFmt w:val="bullet"/>
      <w:lvlText w:val="-"/>
      <w:lvlJc w:val="left"/>
      <w:pPr>
        <w:tabs>
          <w:tab w:val="num" w:pos="315"/>
        </w:tabs>
        <w:ind w:left="315" w:hanging="255"/>
      </w:pPr>
      <w:rPr>
        <w:rFonts w:ascii="Corbel" w:eastAsia="Times New Roman" w:hAnsi="Corbel"/>
        <w:position w:val="0"/>
        <w:sz w:val="22"/>
      </w:rPr>
    </w:lvl>
    <w:lvl w:ilvl="1">
      <w:numFmt w:val="bullet"/>
      <w:lvlText w:val="o"/>
      <w:lvlJc w:val="left"/>
      <w:pPr>
        <w:tabs>
          <w:tab w:val="num" w:pos="1140"/>
        </w:tabs>
        <w:ind w:left="1140" w:hanging="360"/>
      </w:pPr>
      <w:rPr>
        <w:rFonts w:ascii="Gill Sans Light" w:eastAsia="Times New Roman" w:hAnsi="Gill Sans Light"/>
        <w:position w:val="0"/>
        <w:sz w:val="24"/>
      </w:rPr>
    </w:lvl>
    <w:lvl w:ilvl="2">
      <w:start w:val="1"/>
      <w:numFmt w:val="bullet"/>
      <w:lvlText w:val="▪"/>
      <w:lvlJc w:val="left"/>
      <w:pPr>
        <w:tabs>
          <w:tab w:val="num" w:pos="1755"/>
        </w:tabs>
        <w:ind w:left="1755" w:hanging="255"/>
      </w:pPr>
      <w:rPr>
        <w:rFonts w:ascii="Corbel" w:eastAsia="Times New Roman" w:hAnsi="Corbel"/>
        <w:position w:val="0"/>
        <w:sz w:val="22"/>
      </w:rPr>
    </w:lvl>
    <w:lvl w:ilvl="3">
      <w:start w:val="1"/>
      <w:numFmt w:val="bullet"/>
      <w:lvlText w:val="•"/>
      <w:lvlJc w:val="left"/>
      <w:pPr>
        <w:tabs>
          <w:tab w:val="num" w:pos="2475"/>
        </w:tabs>
        <w:ind w:left="2475" w:hanging="255"/>
      </w:pPr>
      <w:rPr>
        <w:rFonts w:ascii="Corbel" w:eastAsia="Times New Roman" w:hAnsi="Corbel"/>
        <w:position w:val="0"/>
        <w:sz w:val="22"/>
      </w:rPr>
    </w:lvl>
    <w:lvl w:ilvl="4">
      <w:start w:val="1"/>
      <w:numFmt w:val="bullet"/>
      <w:lvlText w:val="o"/>
      <w:lvlJc w:val="left"/>
      <w:pPr>
        <w:tabs>
          <w:tab w:val="num" w:pos="3195"/>
        </w:tabs>
        <w:ind w:left="3195" w:hanging="255"/>
      </w:pPr>
      <w:rPr>
        <w:rFonts w:ascii="Corbel" w:eastAsia="Times New Roman" w:hAnsi="Corbel"/>
        <w:position w:val="0"/>
        <w:sz w:val="22"/>
      </w:rPr>
    </w:lvl>
    <w:lvl w:ilvl="5">
      <w:start w:val="1"/>
      <w:numFmt w:val="bullet"/>
      <w:lvlText w:val="▪"/>
      <w:lvlJc w:val="left"/>
      <w:pPr>
        <w:tabs>
          <w:tab w:val="num" w:pos="3915"/>
        </w:tabs>
        <w:ind w:left="3915" w:hanging="255"/>
      </w:pPr>
      <w:rPr>
        <w:rFonts w:ascii="Corbel" w:eastAsia="Times New Roman" w:hAnsi="Corbel"/>
        <w:position w:val="0"/>
        <w:sz w:val="22"/>
      </w:rPr>
    </w:lvl>
    <w:lvl w:ilvl="6">
      <w:start w:val="1"/>
      <w:numFmt w:val="bullet"/>
      <w:lvlText w:val="•"/>
      <w:lvlJc w:val="left"/>
      <w:pPr>
        <w:tabs>
          <w:tab w:val="num" w:pos="4635"/>
        </w:tabs>
        <w:ind w:left="4635" w:hanging="255"/>
      </w:pPr>
      <w:rPr>
        <w:rFonts w:ascii="Corbel" w:eastAsia="Times New Roman" w:hAnsi="Corbel"/>
        <w:position w:val="0"/>
        <w:sz w:val="22"/>
      </w:rPr>
    </w:lvl>
    <w:lvl w:ilvl="7">
      <w:start w:val="1"/>
      <w:numFmt w:val="bullet"/>
      <w:lvlText w:val="o"/>
      <w:lvlJc w:val="left"/>
      <w:pPr>
        <w:tabs>
          <w:tab w:val="num" w:pos="5355"/>
        </w:tabs>
        <w:ind w:left="5355" w:hanging="255"/>
      </w:pPr>
      <w:rPr>
        <w:rFonts w:ascii="Corbel" w:eastAsia="Times New Roman" w:hAnsi="Corbel"/>
        <w:position w:val="0"/>
        <w:sz w:val="22"/>
      </w:rPr>
    </w:lvl>
    <w:lvl w:ilvl="8">
      <w:start w:val="1"/>
      <w:numFmt w:val="bullet"/>
      <w:lvlText w:val="▪"/>
      <w:lvlJc w:val="left"/>
      <w:pPr>
        <w:tabs>
          <w:tab w:val="num" w:pos="6075"/>
        </w:tabs>
        <w:ind w:left="6075" w:hanging="255"/>
      </w:pPr>
      <w:rPr>
        <w:rFonts w:ascii="Corbel" w:eastAsia="Times New Roman" w:hAnsi="Corbel"/>
        <w:position w:val="0"/>
        <w:sz w:val="22"/>
      </w:rPr>
    </w:lvl>
  </w:abstractNum>
  <w:abstractNum w:abstractNumId="42" w15:restartNumberingAfterBreak="0">
    <w:nsid w:val="278A085D"/>
    <w:multiLevelType w:val="multilevel"/>
    <w:tmpl w:val="2EE8D4B6"/>
    <w:styleLink w:val="List88"/>
    <w:lvl w:ilvl="0">
      <w:numFmt w:val="bullet"/>
      <w:lvlText w:val="•"/>
      <w:lvlJc w:val="left"/>
      <w:pPr>
        <w:tabs>
          <w:tab w:val="num" w:pos="375"/>
        </w:tabs>
        <w:ind w:left="375" w:hanging="360"/>
      </w:pPr>
      <w:rPr>
        <w:rFonts w:ascii="Gill Sans Light" w:eastAsia="Times New Roman" w:hAnsi="Gill Sans Light"/>
        <w:b/>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253"/>
        </w:tabs>
        <w:ind w:left="12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973"/>
        </w:tabs>
        <w:ind w:left="19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693"/>
        </w:tabs>
        <w:ind w:left="269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13"/>
        </w:tabs>
        <w:ind w:left="341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133"/>
        </w:tabs>
        <w:ind w:left="413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853"/>
        </w:tabs>
        <w:ind w:left="48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573"/>
        </w:tabs>
        <w:ind w:left="55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293"/>
        </w:tabs>
        <w:ind w:left="6293" w:hanging="173"/>
      </w:pPr>
      <w:rPr>
        <w:rFonts w:ascii="Corbel" w:eastAsia="Times New Roman" w:hAnsi="Corbel"/>
        <w:b/>
        <w:caps w:val="0"/>
        <w:smallCaps w:val="0"/>
        <w:strike w:val="0"/>
        <w:dstrike w:val="0"/>
        <w:color w:val="000000"/>
        <w:spacing w:val="0"/>
        <w:kern w:val="0"/>
        <w:position w:val="0"/>
        <w:sz w:val="20"/>
        <w:u w:val="none" w:color="000000"/>
        <w:vertAlign w:val="baseline"/>
      </w:rPr>
    </w:lvl>
  </w:abstractNum>
  <w:abstractNum w:abstractNumId="43" w15:restartNumberingAfterBreak="0">
    <w:nsid w:val="28377E9C"/>
    <w:multiLevelType w:val="multilevel"/>
    <w:tmpl w:val="F304A5BC"/>
    <w:styleLink w:val="List86"/>
    <w:lvl w:ilvl="0">
      <w:numFmt w:val="bullet"/>
      <w:lvlText w:val="•"/>
      <w:lvlJc w:val="left"/>
      <w:pPr>
        <w:tabs>
          <w:tab w:val="num" w:pos="375"/>
        </w:tabs>
        <w:ind w:left="375" w:hanging="360"/>
      </w:pPr>
      <w:rPr>
        <w:rFonts w:ascii="Gill Sans Light" w:eastAsia="Times New Roman" w:hAnsi="Gill Sans Light"/>
        <w:b/>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253"/>
        </w:tabs>
        <w:ind w:left="12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973"/>
        </w:tabs>
        <w:ind w:left="19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693"/>
        </w:tabs>
        <w:ind w:left="269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13"/>
        </w:tabs>
        <w:ind w:left="341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133"/>
        </w:tabs>
        <w:ind w:left="413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853"/>
        </w:tabs>
        <w:ind w:left="48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573"/>
        </w:tabs>
        <w:ind w:left="55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293"/>
        </w:tabs>
        <w:ind w:left="6293" w:hanging="173"/>
      </w:pPr>
      <w:rPr>
        <w:rFonts w:ascii="Corbel" w:eastAsia="Times New Roman" w:hAnsi="Corbel"/>
        <w:b/>
        <w:caps w:val="0"/>
        <w:smallCaps w:val="0"/>
        <w:strike w:val="0"/>
        <w:dstrike w:val="0"/>
        <w:color w:val="000000"/>
        <w:spacing w:val="0"/>
        <w:kern w:val="0"/>
        <w:position w:val="0"/>
        <w:sz w:val="20"/>
        <w:u w:val="none" w:color="000000"/>
        <w:vertAlign w:val="baseline"/>
      </w:rPr>
    </w:lvl>
  </w:abstractNum>
  <w:abstractNum w:abstractNumId="44" w15:restartNumberingAfterBreak="0">
    <w:nsid w:val="29944AD3"/>
    <w:multiLevelType w:val="multilevel"/>
    <w:tmpl w:val="A33A5D2A"/>
    <w:styleLink w:val="List29"/>
    <w:lvl w:ilvl="0">
      <w:start w:val="1"/>
      <w:numFmt w:val="bullet"/>
      <w:lvlText w:val="-"/>
      <w:lvlJc w:val="left"/>
      <w:pPr>
        <w:tabs>
          <w:tab w:val="num" w:pos="116"/>
        </w:tabs>
      </w:pPr>
      <w:rPr>
        <w:rFonts w:ascii="Gill Sans Light" w:eastAsia="Times New Roman" w:hAnsi="Gill Sans Light"/>
        <w:position w:val="0"/>
        <w:sz w:val="24"/>
      </w:rPr>
    </w:lvl>
    <w:lvl w:ilvl="1">
      <w:numFmt w:val="bullet"/>
      <w:lvlText w:val="o"/>
      <w:lvlJc w:val="left"/>
      <w:pPr>
        <w:tabs>
          <w:tab w:val="num" w:pos="1173"/>
        </w:tabs>
        <w:ind w:left="1173" w:hanging="393"/>
      </w:pPr>
      <w:rPr>
        <w:rFonts w:ascii="Gill Sans Light" w:eastAsia="Times New Roman" w:hAnsi="Gill Sans Light"/>
        <w:position w:val="0"/>
        <w:sz w:val="24"/>
      </w:rPr>
    </w:lvl>
    <w:lvl w:ilvl="2">
      <w:start w:val="1"/>
      <w:numFmt w:val="bullet"/>
      <w:lvlText w:val="▪"/>
      <w:lvlJc w:val="left"/>
      <w:pPr>
        <w:tabs>
          <w:tab w:val="num" w:pos="116"/>
        </w:tabs>
      </w:pPr>
      <w:rPr>
        <w:rFonts w:ascii="Gill Sans Light" w:eastAsia="Times New Roman" w:hAnsi="Gill Sans Light"/>
        <w:position w:val="0"/>
        <w:sz w:val="24"/>
      </w:rPr>
    </w:lvl>
    <w:lvl w:ilvl="3">
      <w:start w:val="1"/>
      <w:numFmt w:val="bullet"/>
      <w:lvlText w:val="•"/>
      <w:lvlJc w:val="left"/>
      <w:pPr>
        <w:tabs>
          <w:tab w:val="num" w:pos="116"/>
        </w:tabs>
      </w:pPr>
      <w:rPr>
        <w:rFonts w:ascii="Gill Sans Light" w:eastAsia="Times New Roman" w:hAnsi="Gill Sans Light"/>
        <w:position w:val="0"/>
        <w:sz w:val="24"/>
      </w:rPr>
    </w:lvl>
    <w:lvl w:ilvl="4">
      <w:start w:val="1"/>
      <w:numFmt w:val="bullet"/>
      <w:lvlText w:val="o"/>
      <w:lvlJc w:val="left"/>
      <w:pPr>
        <w:tabs>
          <w:tab w:val="num" w:pos="116"/>
        </w:tabs>
      </w:pPr>
      <w:rPr>
        <w:rFonts w:ascii="Gill Sans Light" w:eastAsia="Times New Roman" w:hAnsi="Gill Sans Light"/>
        <w:position w:val="0"/>
        <w:sz w:val="24"/>
      </w:rPr>
    </w:lvl>
    <w:lvl w:ilvl="5">
      <w:start w:val="1"/>
      <w:numFmt w:val="bullet"/>
      <w:lvlText w:val="▪"/>
      <w:lvlJc w:val="left"/>
      <w:pPr>
        <w:tabs>
          <w:tab w:val="num" w:pos="116"/>
        </w:tabs>
      </w:pPr>
      <w:rPr>
        <w:rFonts w:ascii="Gill Sans Light" w:eastAsia="Times New Roman" w:hAnsi="Gill Sans Light"/>
        <w:position w:val="0"/>
        <w:sz w:val="24"/>
      </w:rPr>
    </w:lvl>
    <w:lvl w:ilvl="6">
      <w:start w:val="1"/>
      <w:numFmt w:val="bullet"/>
      <w:lvlText w:val="•"/>
      <w:lvlJc w:val="left"/>
      <w:pPr>
        <w:tabs>
          <w:tab w:val="num" w:pos="116"/>
        </w:tabs>
      </w:pPr>
      <w:rPr>
        <w:rFonts w:ascii="Gill Sans Light" w:eastAsia="Times New Roman" w:hAnsi="Gill Sans Light"/>
        <w:position w:val="0"/>
        <w:sz w:val="24"/>
      </w:rPr>
    </w:lvl>
    <w:lvl w:ilvl="7">
      <w:start w:val="1"/>
      <w:numFmt w:val="bullet"/>
      <w:lvlText w:val="o"/>
      <w:lvlJc w:val="left"/>
      <w:pPr>
        <w:tabs>
          <w:tab w:val="num" w:pos="116"/>
        </w:tabs>
      </w:pPr>
      <w:rPr>
        <w:rFonts w:ascii="Gill Sans Light" w:eastAsia="Times New Roman" w:hAnsi="Gill Sans Light"/>
        <w:position w:val="0"/>
        <w:sz w:val="24"/>
      </w:rPr>
    </w:lvl>
    <w:lvl w:ilvl="8">
      <w:start w:val="1"/>
      <w:numFmt w:val="bullet"/>
      <w:lvlText w:val="▪"/>
      <w:lvlJc w:val="left"/>
      <w:pPr>
        <w:tabs>
          <w:tab w:val="num" w:pos="116"/>
        </w:tabs>
      </w:pPr>
      <w:rPr>
        <w:rFonts w:ascii="Gill Sans Light" w:eastAsia="Times New Roman" w:hAnsi="Gill Sans Light"/>
        <w:position w:val="0"/>
        <w:sz w:val="24"/>
      </w:rPr>
    </w:lvl>
  </w:abstractNum>
  <w:abstractNum w:abstractNumId="45" w15:restartNumberingAfterBreak="0">
    <w:nsid w:val="2B907193"/>
    <w:multiLevelType w:val="hybridMultilevel"/>
    <w:tmpl w:val="F2809866"/>
    <w:lvl w:ilvl="0" w:tplc="F72AB304">
      <w:start w:val="1"/>
      <w:numFmt w:val="decimal"/>
      <w:pStyle w:val="BodyTextNumbers"/>
      <w:lvlText w:val="%1."/>
      <w:lvlJc w:val="left"/>
      <w:pPr>
        <w:tabs>
          <w:tab w:val="num" w:pos="720"/>
        </w:tabs>
        <w:ind w:left="720" w:hanging="720"/>
      </w:pPr>
      <w:rPr>
        <w:rFonts w:ascii="Arial" w:hAnsi="Arial" w:cs="Times New Roman"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2C462C1F"/>
    <w:multiLevelType w:val="multilevel"/>
    <w:tmpl w:val="D69A9038"/>
    <w:styleLink w:val="List43"/>
    <w:lvl w:ilvl="0">
      <w:numFmt w:val="bullet"/>
      <w:lvlText w:val="−"/>
      <w:lvlJc w:val="left"/>
      <w:pPr>
        <w:tabs>
          <w:tab w:val="num" w:pos="720"/>
        </w:tabs>
        <w:ind w:left="720" w:hanging="360"/>
      </w:pPr>
      <w:rPr>
        <w:rFonts w:ascii="Gill Sans Light" w:eastAsia="Times New Roman" w:hAnsi="Gill Sans Light"/>
        <w:position w:val="0"/>
        <w:sz w:val="22"/>
      </w:rPr>
    </w:lvl>
    <w:lvl w:ilvl="1">
      <w:start w:val="1"/>
      <w:numFmt w:val="decimal"/>
      <w:lvlText w:val="%2."/>
      <w:lvlJc w:val="left"/>
      <w:pPr>
        <w:tabs>
          <w:tab w:val="num" w:pos="106"/>
        </w:tabs>
      </w:pPr>
      <w:rPr>
        <w:rFonts w:ascii="Corbel" w:eastAsia="Times New Roman" w:hAnsi="Corbel" w:cs="Corbel"/>
        <w:position w:val="0"/>
        <w:sz w:val="22"/>
        <w:szCs w:val="22"/>
      </w:rPr>
    </w:lvl>
    <w:lvl w:ilvl="2">
      <w:start w:val="1"/>
      <w:numFmt w:val="decimal"/>
      <w:lvlText w:val="%3."/>
      <w:lvlJc w:val="left"/>
      <w:pPr>
        <w:tabs>
          <w:tab w:val="num" w:pos="106"/>
        </w:tabs>
      </w:pPr>
      <w:rPr>
        <w:rFonts w:ascii="Corbel" w:eastAsia="Times New Roman" w:hAnsi="Corbel" w:cs="Corbel"/>
        <w:position w:val="0"/>
        <w:sz w:val="22"/>
        <w:szCs w:val="22"/>
      </w:rPr>
    </w:lvl>
    <w:lvl w:ilvl="3">
      <w:start w:val="1"/>
      <w:numFmt w:val="decimal"/>
      <w:lvlText w:val="%4."/>
      <w:lvlJc w:val="left"/>
      <w:pPr>
        <w:tabs>
          <w:tab w:val="num" w:pos="106"/>
        </w:tabs>
      </w:pPr>
      <w:rPr>
        <w:rFonts w:ascii="Corbel" w:eastAsia="Times New Roman" w:hAnsi="Corbel" w:cs="Corbel"/>
        <w:position w:val="0"/>
        <w:sz w:val="22"/>
        <w:szCs w:val="22"/>
      </w:rPr>
    </w:lvl>
    <w:lvl w:ilvl="4">
      <w:start w:val="1"/>
      <w:numFmt w:val="decimal"/>
      <w:lvlText w:val="%5."/>
      <w:lvlJc w:val="left"/>
      <w:pPr>
        <w:tabs>
          <w:tab w:val="num" w:pos="106"/>
        </w:tabs>
      </w:pPr>
      <w:rPr>
        <w:rFonts w:ascii="Corbel" w:eastAsia="Times New Roman" w:hAnsi="Corbel" w:cs="Corbel"/>
        <w:position w:val="0"/>
        <w:sz w:val="22"/>
        <w:szCs w:val="22"/>
      </w:rPr>
    </w:lvl>
    <w:lvl w:ilvl="5">
      <w:start w:val="1"/>
      <w:numFmt w:val="decimal"/>
      <w:lvlText w:val="%6."/>
      <w:lvlJc w:val="left"/>
      <w:pPr>
        <w:tabs>
          <w:tab w:val="num" w:pos="106"/>
        </w:tabs>
      </w:pPr>
      <w:rPr>
        <w:rFonts w:ascii="Corbel" w:eastAsia="Times New Roman" w:hAnsi="Corbel" w:cs="Corbel"/>
        <w:position w:val="0"/>
        <w:sz w:val="22"/>
        <w:szCs w:val="22"/>
      </w:rPr>
    </w:lvl>
    <w:lvl w:ilvl="6">
      <w:start w:val="1"/>
      <w:numFmt w:val="decimal"/>
      <w:lvlText w:val="%7."/>
      <w:lvlJc w:val="left"/>
      <w:pPr>
        <w:tabs>
          <w:tab w:val="num" w:pos="106"/>
        </w:tabs>
      </w:pPr>
      <w:rPr>
        <w:rFonts w:ascii="Corbel" w:eastAsia="Times New Roman" w:hAnsi="Corbel" w:cs="Corbel"/>
        <w:position w:val="0"/>
        <w:sz w:val="22"/>
        <w:szCs w:val="22"/>
      </w:rPr>
    </w:lvl>
    <w:lvl w:ilvl="7">
      <w:start w:val="1"/>
      <w:numFmt w:val="decimal"/>
      <w:lvlText w:val="%8."/>
      <w:lvlJc w:val="left"/>
      <w:pPr>
        <w:tabs>
          <w:tab w:val="num" w:pos="106"/>
        </w:tabs>
      </w:pPr>
      <w:rPr>
        <w:rFonts w:ascii="Corbel" w:eastAsia="Times New Roman" w:hAnsi="Corbel" w:cs="Corbel"/>
        <w:position w:val="0"/>
        <w:sz w:val="22"/>
        <w:szCs w:val="22"/>
      </w:rPr>
    </w:lvl>
    <w:lvl w:ilvl="8">
      <w:start w:val="1"/>
      <w:numFmt w:val="decimal"/>
      <w:lvlText w:val="%9."/>
      <w:lvlJc w:val="left"/>
      <w:pPr>
        <w:tabs>
          <w:tab w:val="num" w:pos="106"/>
        </w:tabs>
      </w:pPr>
      <w:rPr>
        <w:rFonts w:ascii="Corbel" w:eastAsia="Times New Roman" w:hAnsi="Corbel" w:cs="Corbel"/>
        <w:position w:val="0"/>
        <w:sz w:val="22"/>
        <w:szCs w:val="22"/>
      </w:rPr>
    </w:lvl>
  </w:abstractNum>
  <w:abstractNum w:abstractNumId="47" w15:restartNumberingAfterBreak="0">
    <w:nsid w:val="2E273A97"/>
    <w:multiLevelType w:val="multilevel"/>
    <w:tmpl w:val="C5920BAA"/>
    <w:styleLink w:val="List74"/>
    <w:lvl w:ilvl="0">
      <w:numFmt w:val="bullet"/>
      <w:lvlText w:val="•"/>
      <w:lvlJc w:val="left"/>
      <w:pPr>
        <w:tabs>
          <w:tab w:val="num" w:pos="459"/>
        </w:tabs>
        <w:ind w:left="459" w:hanging="360"/>
      </w:pPr>
      <w:rPr>
        <w:rFonts w:ascii="Gill Sans Light" w:eastAsia="Times New Roman" w:hAnsi="Gill Sans Light"/>
        <w:b/>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253"/>
        </w:tabs>
        <w:ind w:left="12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973"/>
        </w:tabs>
        <w:ind w:left="19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693"/>
        </w:tabs>
        <w:ind w:left="269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13"/>
        </w:tabs>
        <w:ind w:left="341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133"/>
        </w:tabs>
        <w:ind w:left="413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853"/>
        </w:tabs>
        <w:ind w:left="48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573"/>
        </w:tabs>
        <w:ind w:left="55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293"/>
        </w:tabs>
        <w:ind w:left="6293" w:hanging="173"/>
      </w:pPr>
      <w:rPr>
        <w:rFonts w:ascii="Corbel" w:eastAsia="Times New Roman" w:hAnsi="Corbel"/>
        <w:b/>
        <w:caps w:val="0"/>
        <w:smallCaps w:val="0"/>
        <w:strike w:val="0"/>
        <w:dstrike w:val="0"/>
        <w:color w:val="000000"/>
        <w:spacing w:val="0"/>
        <w:kern w:val="0"/>
        <w:position w:val="0"/>
        <w:sz w:val="20"/>
        <w:u w:val="none" w:color="000000"/>
        <w:vertAlign w:val="baseline"/>
      </w:rPr>
    </w:lvl>
  </w:abstractNum>
  <w:abstractNum w:abstractNumId="48" w15:restartNumberingAfterBreak="0">
    <w:nsid w:val="2ED6771E"/>
    <w:multiLevelType w:val="multilevel"/>
    <w:tmpl w:val="0D781C20"/>
    <w:styleLink w:val="List38"/>
    <w:lvl w:ilvl="0">
      <w:numFmt w:val="bullet"/>
      <w:lvlText w:val="−"/>
      <w:lvlJc w:val="left"/>
      <w:pPr>
        <w:tabs>
          <w:tab w:val="num" w:pos="720"/>
        </w:tabs>
        <w:ind w:left="720" w:hanging="360"/>
      </w:pPr>
      <w:rPr>
        <w:rFonts w:ascii="Gill Sans Light" w:eastAsia="Times New Roman" w:hAnsi="Gill Sans Light"/>
        <w:position w:val="0"/>
        <w:sz w:val="22"/>
      </w:rPr>
    </w:lvl>
    <w:lvl w:ilvl="1">
      <w:start w:val="1"/>
      <w:numFmt w:val="decimal"/>
      <w:lvlText w:val="%2."/>
      <w:lvlJc w:val="left"/>
      <w:pPr>
        <w:tabs>
          <w:tab w:val="num" w:pos="106"/>
        </w:tabs>
      </w:pPr>
      <w:rPr>
        <w:rFonts w:ascii="Corbel" w:eastAsia="Times New Roman" w:hAnsi="Corbel" w:cs="Corbel"/>
        <w:position w:val="0"/>
        <w:sz w:val="22"/>
        <w:szCs w:val="22"/>
      </w:rPr>
    </w:lvl>
    <w:lvl w:ilvl="2">
      <w:start w:val="1"/>
      <w:numFmt w:val="decimal"/>
      <w:lvlText w:val="%3."/>
      <w:lvlJc w:val="left"/>
      <w:pPr>
        <w:tabs>
          <w:tab w:val="num" w:pos="106"/>
        </w:tabs>
      </w:pPr>
      <w:rPr>
        <w:rFonts w:ascii="Corbel" w:eastAsia="Times New Roman" w:hAnsi="Corbel" w:cs="Corbel"/>
        <w:position w:val="0"/>
        <w:sz w:val="22"/>
        <w:szCs w:val="22"/>
      </w:rPr>
    </w:lvl>
    <w:lvl w:ilvl="3">
      <w:start w:val="1"/>
      <w:numFmt w:val="decimal"/>
      <w:lvlText w:val="%4."/>
      <w:lvlJc w:val="left"/>
      <w:pPr>
        <w:tabs>
          <w:tab w:val="num" w:pos="106"/>
        </w:tabs>
      </w:pPr>
      <w:rPr>
        <w:rFonts w:ascii="Corbel" w:eastAsia="Times New Roman" w:hAnsi="Corbel" w:cs="Corbel"/>
        <w:position w:val="0"/>
        <w:sz w:val="22"/>
        <w:szCs w:val="22"/>
      </w:rPr>
    </w:lvl>
    <w:lvl w:ilvl="4">
      <w:start w:val="1"/>
      <w:numFmt w:val="decimal"/>
      <w:lvlText w:val="%5."/>
      <w:lvlJc w:val="left"/>
      <w:pPr>
        <w:tabs>
          <w:tab w:val="num" w:pos="106"/>
        </w:tabs>
      </w:pPr>
      <w:rPr>
        <w:rFonts w:ascii="Corbel" w:eastAsia="Times New Roman" w:hAnsi="Corbel" w:cs="Corbel"/>
        <w:position w:val="0"/>
        <w:sz w:val="22"/>
        <w:szCs w:val="22"/>
      </w:rPr>
    </w:lvl>
    <w:lvl w:ilvl="5">
      <w:start w:val="1"/>
      <w:numFmt w:val="decimal"/>
      <w:lvlText w:val="%6."/>
      <w:lvlJc w:val="left"/>
      <w:pPr>
        <w:tabs>
          <w:tab w:val="num" w:pos="106"/>
        </w:tabs>
      </w:pPr>
      <w:rPr>
        <w:rFonts w:ascii="Corbel" w:eastAsia="Times New Roman" w:hAnsi="Corbel" w:cs="Corbel"/>
        <w:position w:val="0"/>
        <w:sz w:val="22"/>
        <w:szCs w:val="22"/>
      </w:rPr>
    </w:lvl>
    <w:lvl w:ilvl="6">
      <w:start w:val="1"/>
      <w:numFmt w:val="decimal"/>
      <w:lvlText w:val="%7."/>
      <w:lvlJc w:val="left"/>
      <w:pPr>
        <w:tabs>
          <w:tab w:val="num" w:pos="106"/>
        </w:tabs>
      </w:pPr>
      <w:rPr>
        <w:rFonts w:ascii="Corbel" w:eastAsia="Times New Roman" w:hAnsi="Corbel" w:cs="Corbel"/>
        <w:position w:val="0"/>
        <w:sz w:val="22"/>
        <w:szCs w:val="22"/>
      </w:rPr>
    </w:lvl>
    <w:lvl w:ilvl="7">
      <w:start w:val="1"/>
      <w:numFmt w:val="decimal"/>
      <w:lvlText w:val="%8."/>
      <w:lvlJc w:val="left"/>
      <w:pPr>
        <w:tabs>
          <w:tab w:val="num" w:pos="106"/>
        </w:tabs>
      </w:pPr>
      <w:rPr>
        <w:rFonts w:ascii="Corbel" w:eastAsia="Times New Roman" w:hAnsi="Corbel" w:cs="Corbel"/>
        <w:position w:val="0"/>
        <w:sz w:val="22"/>
        <w:szCs w:val="22"/>
      </w:rPr>
    </w:lvl>
    <w:lvl w:ilvl="8">
      <w:start w:val="1"/>
      <w:numFmt w:val="decimal"/>
      <w:lvlText w:val="%9."/>
      <w:lvlJc w:val="left"/>
      <w:pPr>
        <w:tabs>
          <w:tab w:val="num" w:pos="106"/>
        </w:tabs>
      </w:pPr>
      <w:rPr>
        <w:rFonts w:ascii="Corbel" w:eastAsia="Times New Roman" w:hAnsi="Corbel" w:cs="Corbel"/>
        <w:position w:val="0"/>
        <w:sz w:val="22"/>
        <w:szCs w:val="22"/>
      </w:rPr>
    </w:lvl>
  </w:abstractNum>
  <w:abstractNum w:abstractNumId="49" w15:restartNumberingAfterBreak="0">
    <w:nsid w:val="2FA04DE8"/>
    <w:multiLevelType w:val="hybridMultilevel"/>
    <w:tmpl w:val="864A456A"/>
    <w:lvl w:ilvl="0" w:tplc="02AE3A1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313C0C93"/>
    <w:multiLevelType w:val="multilevel"/>
    <w:tmpl w:val="30EE8456"/>
    <w:styleLink w:val="List107"/>
    <w:lvl w:ilvl="0">
      <w:numFmt w:val="bullet"/>
      <w:lvlText w:val="•"/>
      <w:lvlJc w:val="left"/>
      <w:pPr>
        <w:tabs>
          <w:tab w:val="num" w:pos="375"/>
        </w:tabs>
        <w:ind w:left="375" w:hanging="360"/>
      </w:pPr>
      <w:rPr>
        <w:rFonts w:ascii="Gill Sans Light" w:eastAsia="Times New Roman" w:hAnsi="Gill Sans Light"/>
        <w:b/>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253"/>
        </w:tabs>
        <w:ind w:left="12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973"/>
        </w:tabs>
        <w:ind w:left="19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693"/>
        </w:tabs>
        <w:ind w:left="269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13"/>
        </w:tabs>
        <w:ind w:left="341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133"/>
        </w:tabs>
        <w:ind w:left="413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853"/>
        </w:tabs>
        <w:ind w:left="48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573"/>
        </w:tabs>
        <w:ind w:left="55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293"/>
        </w:tabs>
        <w:ind w:left="6293" w:hanging="173"/>
      </w:pPr>
      <w:rPr>
        <w:rFonts w:ascii="Corbel" w:eastAsia="Times New Roman" w:hAnsi="Corbel"/>
        <w:b/>
        <w:caps w:val="0"/>
        <w:smallCaps w:val="0"/>
        <w:strike w:val="0"/>
        <w:dstrike w:val="0"/>
        <w:color w:val="000000"/>
        <w:spacing w:val="0"/>
        <w:kern w:val="0"/>
        <w:position w:val="0"/>
        <w:sz w:val="20"/>
        <w:u w:val="none" w:color="000000"/>
        <w:vertAlign w:val="baseline"/>
      </w:rPr>
    </w:lvl>
  </w:abstractNum>
  <w:abstractNum w:abstractNumId="51" w15:restartNumberingAfterBreak="0">
    <w:nsid w:val="3199692E"/>
    <w:multiLevelType w:val="hybridMultilevel"/>
    <w:tmpl w:val="9E861FA4"/>
    <w:lvl w:ilvl="0" w:tplc="041A000D">
      <w:start w:val="1"/>
      <w:numFmt w:val="bullet"/>
      <w:lvlText w:val=""/>
      <w:lvlJc w:val="left"/>
      <w:pPr>
        <w:ind w:left="1344" w:hanging="360"/>
      </w:pPr>
      <w:rPr>
        <w:rFonts w:ascii="Wingdings" w:hAnsi="Wingdings" w:hint="default"/>
      </w:rPr>
    </w:lvl>
    <w:lvl w:ilvl="1" w:tplc="041A0003" w:tentative="1">
      <w:start w:val="1"/>
      <w:numFmt w:val="bullet"/>
      <w:lvlText w:val="o"/>
      <w:lvlJc w:val="left"/>
      <w:pPr>
        <w:ind w:left="2064" w:hanging="360"/>
      </w:pPr>
      <w:rPr>
        <w:rFonts w:ascii="Courier New" w:hAnsi="Courier New" w:hint="default"/>
      </w:rPr>
    </w:lvl>
    <w:lvl w:ilvl="2" w:tplc="041A0005" w:tentative="1">
      <w:start w:val="1"/>
      <w:numFmt w:val="bullet"/>
      <w:lvlText w:val=""/>
      <w:lvlJc w:val="left"/>
      <w:pPr>
        <w:ind w:left="2784" w:hanging="360"/>
      </w:pPr>
      <w:rPr>
        <w:rFonts w:ascii="Wingdings" w:hAnsi="Wingdings" w:hint="default"/>
      </w:rPr>
    </w:lvl>
    <w:lvl w:ilvl="3" w:tplc="041A0001" w:tentative="1">
      <w:start w:val="1"/>
      <w:numFmt w:val="bullet"/>
      <w:lvlText w:val=""/>
      <w:lvlJc w:val="left"/>
      <w:pPr>
        <w:ind w:left="3504" w:hanging="360"/>
      </w:pPr>
      <w:rPr>
        <w:rFonts w:ascii="Symbol" w:hAnsi="Symbol" w:hint="default"/>
      </w:rPr>
    </w:lvl>
    <w:lvl w:ilvl="4" w:tplc="041A0003" w:tentative="1">
      <w:start w:val="1"/>
      <w:numFmt w:val="bullet"/>
      <w:lvlText w:val="o"/>
      <w:lvlJc w:val="left"/>
      <w:pPr>
        <w:ind w:left="4224" w:hanging="360"/>
      </w:pPr>
      <w:rPr>
        <w:rFonts w:ascii="Courier New" w:hAnsi="Courier New" w:hint="default"/>
      </w:rPr>
    </w:lvl>
    <w:lvl w:ilvl="5" w:tplc="041A0005" w:tentative="1">
      <w:start w:val="1"/>
      <w:numFmt w:val="bullet"/>
      <w:lvlText w:val=""/>
      <w:lvlJc w:val="left"/>
      <w:pPr>
        <w:ind w:left="4944" w:hanging="360"/>
      </w:pPr>
      <w:rPr>
        <w:rFonts w:ascii="Wingdings" w:hAnsi="Wingdings" w:hint="default"/>
      </w:rPr>
    </w:lvl>
    <w:lvl w:ilvl="6" w:tplc="041A0001" w:tentative="1">
      <w:start w:val="1"/>
      <w:numFmt w:val="bullet"/>
      <w:lvlText w:val=""/>
      <w:lvlJc w:val="left"/>
      <w:pPr>
        <w:ind w:left="5664" w:hanging="360"/>
      </w:pPr>
      <w:rPr>
        <w:rFonts w:ascii="Symbol" w:hAnsi="Symbol" w:hint="default"/>
      </w:rPr>
    </w:lvl>
    <w:lvl w:ilvl="7" w:tplc="041A0003" w:tentative="1">
      <w:start w:val="1"/>
      <w:numFmt w:val="bullet"/>
      <w:lvlText w:val="o"/>
      <w:lvlJc w:val="left"/>
      <w:pPr>
        <w:ind w:left="6384" w:hanging="360"/>
      </w:pPr>
      <w:rPr>
        <w:rFonts w:ascii="Courier New" w:hAnsi="Courier New" w:hint="default"/>
      </w:rPr>
    </w:lvl>
    <w:lvl w:ilvl="8" w:tplc="041A0005" w:tentative="1">
      <w:start w:val="1"/>
      <w:numFmt w:val="bullet"/>
      <w:lvlText w:val=""/>
      <w:lvlJc w:val="left"/>
      <w:pPr>
        <w:ind w:left="7104" w:hanging="360"/>
      </w:pPr>
      <w:rPr>
        <w:rFonts w:ascii="Wingdings" w:hAnsi="Wingdings" w:hint="default"/>
      </w:rPr>
    </w:lvl>
  </w:abstractNum>
  <w:abstractNum w:abstractNumId="52" w15:restartNumberingAfterBreak="0">
    <w:nsid w:val="328973FD"/>
    <w:multiLevelType w:val="multilevel"/>
    <w:tmpl w:val="0D4C9916"/>
    <w:styleLink w:val="List89"/>
    <w:lvl w:ilvl="0">
      <w:numFmt w:val="bullet"/>
      <w:lvlText w:val="•"/>
      <w:lvlJc w:val="left"/>
      <w:pPr>
        <w:tabs>
          <w:tab w:val="num" w:pos="375"/>
        </w:tabs>
        <w:ind w:left="375" w:hanging="360"/>
      </w:pPr>
      <w:rPr>
        <w:rFonts w:ascii="Gill Sans Light" w:eastAsia="Times New Roman" w:hAnsi="Gill Sans Light"/>
        <w:b/>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253"/>
        </w:tabs>
        <w:ind w:left="12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973"/>
        </w:tabs>
        <w:ind w:left="19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693"/>
        </w:tabs>
        <w:ind w:left="269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13"/>
        </w:tabs>
        <w:ind w:left="341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133"/>
        </w:tabs>
        <w:ind w:left="413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853"/>
        </w:tabs>
        <w:ind w:left="48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573"/>
        </w:tabs>
        <w:ind w:left="55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293"/>
        </w:tabs>
        <w:ind w:left="6293" w:hanging="173"/>
      </w:pPr>
      <w:rPr>
        <w:rFonts w:ascii="Corbel" w:eastAsia="Times New Roman" w:hAnsi="Corbel"/>
        <w:b/>
        <w:caps w:val="0"/>
        <w:smallCaps w:val="0"/>
        <w:strike w:val="0"/>
        <w:dstrike w:val="0"/>
        <w:color w:val="000000"/>
        <w:spacing w:val="0"/>
        <w:kern w:val="0"/>
        <w:position w:val="0"/>
        <w:sz w:val="20"/>
        <w:u w:val="none" w:color="000000"/>
        <w:vertAlign w:val="baseline"/>
      </w:rPr>
    </w:lvl>
  </w:abstractNum>
  <w:abstractNum w:abstractNumId="53" w15:restartNumberingAfterBreak="0">
    <w:nsid w:val="32AF2D1B"/>
    <w:multiLevelType w:val="multilevel"/>
    <w:tmpl w:val="4AECC698"/>
    <w:styleLink w:val="List44"/>
    <w:lvl w:ilvl="0">
      <w:start w:val="3"/>
      <w:numFmt w:val="lowerLetter"/>
      <w:lvlText w:val="%1."/>
      <w:lvlJc w:val="left"/>
      <w:pPr>
        <w:tabs>
          <w:tab w:val="num" w:pos="284"/>
        </w:tabs>
        <w:ind w:left="284" w:hanging="284"/>
      </w:pPr>
      <w:rPr>
        <w:rFonts w:ascii="Gill Sans Light" w:eastAsia="Times New Roman" w:hAnsi="Gill Sans Light" w:cs="Gill Sans Light"/>
        <w:position w:val="0"/>
        <w:sz w:val="22"/>
        <w:szCs w:val="22"/>
      </w:rPr>
    </w:lvl>
    <w:lvl w:ilvl="1">
      <w:start w:val="1"/>
      <w:numFmt w:val="decimal"/>
      <w:lvlText w:val="%2."/>
      <w:lvlJc w:val="left"/>
      <w:pPr>
        <w:tabs>
          <w:tab w:val="num" w:pos="106"/>
        </w:tabs>
      </w:pPr>
      <w:rPr>
        <w:rFonts w:ascii="Corbel" w:eastAsia="Times New Roman" w:hAnsi="Corbel" w:cs="Corbel"/>
        <w:position w:val="0"/>
        <w:sz w:val="22"/>
        <w:szCs w:val="22"/>
      </w:rPr>
    </w:lvl>
    <w:lvl w:ilvl="2">
      <w:start w:val="1"/>
      <w:numFmt w:val="decimal"/>
      <w:lvlText w:val="%3."/>
      <w:lvlJc w:val="left"/>
      <w:pPr>
        <w:tabs>
          <w:tab w:val="num" w:pos="106"/>
        </w:tabs>
      </w:pPr>
      <w:rPr>
        <w:rFonts w:ascii="Corbel" w:eastAsia="Times New Roman" w:hAnsi="Corbel" w:cs="Corbel"/>
        <w:position w:val="0"/>
        <w:sz w:val="22"/>
        <w:szCs w:val="22"/>
      </w:rPr>
    </w:lvl>
    <w:lvl w:ilvl="3">
      <w:start w:val="1"/>
      <w:numFmt w:val="decimal"/>
      <w:lvlText w:val="%4."/>
      <w:lvlJc w:val="left"/>
      <w:pPr>
        <w:tabs>
          <w:tab w:val="num" w:pos="106"/>
        </w:tabs>
      </w:pPr>
      <w:rPr>
        <w:rFonts w:ascii="Corbel" w:eastAsia="Times New Roman" w:hAnsi="Corbel" w:cs="Corbel"/>
        <w:position w:val="0"/>
        <w:sz w:val="22"/>
        <w:szCs w:val="22"/>
      </w:rPr>
    </w:lvl>
    <w:lvl w:ilvl="4">
      <w:start w:val="1"/>
      <w:numFmt w:val="decimal"/>
      <w:lvlText w:val="%5."/>
      <w:lvlJc w:val="left"/>
      <w:pPr>
        <w:tabs>
          <w:tab w:val="num" w:pos="106"/>
        </w:tabs>
      </w:pPr>
      <w:rPr>
        <w:rFonts w:ascii="Corbel" w:eastAsia="Times New Roman" w:hAnsi="Corbel" w:cs="Corbel"/>
        <w:position w:val="0"/>
        <w:sz w:val="22"/>
        <w:szCs w:val="22"/>
      </w:rPr>
    </w:lvl>
    <w:lvl w:ilvl="5">
      <w:start w:val="1"/>
      <w:numFmt w:val="decimal"/>
      <w:lvlText w:val="%6."/>
      <w:lvlJc w:val="left"/>
      <w:pPr>
        <w:tabs>
          <w:tab w:val="num" w:pos="106"/>
        </w:tabs>
      </w:pPr>
      <w:rPr>
        <w:rFonts w:ascii="Corbel" w:eastAsia="Times New Roman" w:hAnsi="Corbel" w:cs="Corbel"/>
        <w:position w:val="0"/>
        <w:sz w:val="22"/>
        <w:szCs w:val="22"/>
      </w:rPr>
    </w:lvl>
    <w:lvl w:ilvl="6">
      <w:start w:val="1"/>
      <w:numFmt w:val="decimal"/>
      <w:lvlText w:val="%7."/>
      <w:lvlJc w:val="left"/>
      <w:pPr>
        <w:tabs>
          <w:tab w:val="num" w:pos="106"/>
        </w:tabs>
      </w:pPr>
      <w:rPr>
        <w:rFonts w:ascii="Corbel" w:eastAsia="Times New Roman" w:hAnsi="Corbel" w:cs="Corbel"/>
        <w:position w:val="0"/>
        <w:sz w:val="22"/>
        <w:szCs w:val="22"/>
      </w:rPr>
    </w:lvl>
    <w:lvl w:ilvl="7">
      <w:start w:val="1"/>
      <w:numFmt w:val="decimal"/>
      <w:lvlText w:val="%8."/>
      <w:lvlJc w:val="left"/>
      <w:pPr>
        <w:tabs>
          <w:tab w:val="num" w:pos="106"/>
        </w:tabs>
      </w:pPr>
      <w:rPr>
        <w:rFonts w:ascii="Corbel" w:eastAsia="Times New Roman" w:hAnsi="Corbel" w:cs="Corbel"/>
        <w:position w:val="0"/>
        <w:sz w:val="22"/>
        <w:szCs w:val="22"/>
      </w:rPr>
    </w:lvl>
    <w:lvl w:ilvl="8">
      <w:start w:val="1"/>
      <w:numFmt w:val="decimal"/>
      <w:lvlText w:val="%9."/>
      <w:lvlJc w:val="left"/>
      <w:pPr>
        <w:tabs>
          <w:tab w:val="num" w:pos="106"/>
        </w:tabs>
      </w:pPr>
      <w:rPr>
        <w:rFonts w:ascii="Corbel" w:eastAsia="Times New Roman" w:hAnsi="Corbel" w:cs="Corbel"/>
        <w:position w:val="0"/>
        <w:sz w:val="22"/>
        <w:szCs w:val="22"/>
      </w:rPr>
    </w:lvl>
  </w:abstractNum>
  <w:abstractNum w:abstractNumId="54" w15:restartNumberingAfterBreak="0">
    <w:nsid w:val="32BF015D"/>
    <w:multiLevelType w:val="multilevel"/>
    <w:tmpl w:val="1A628C64"/>
    <w:styleLink w:val="List90"/>
    <w:lvl w:ilvl="0">
      <w:numFmt w:val="bullet"/>
      <w:lvlText w:val="•"/>
      <w:lvlJc w:val="left"/>
      <w:pPr>
        <w:tabs>
          <w:tab w:val="num" w:pos="375"/>
        </w:tabs>
        <w:ind w:left="375" w:hanging="360"/>
      </w:pPr>
      <w:rPr>
        <w:rFonts w:ascii="Gill Sans Light" w:eastAsia="Times New Roman" w:hAnsi="Gill Sans Light"/>
        <w:b/>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253"/>
        </w:tabs>
        <w:ind w:left="12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973"/>
        </w:tabs>
        <w:ind w:left="19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693"/>
        </w:tabs>
        <w:ind w:left="269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13"/>
        </w:tabs>
        <w:ind w:left="341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133"/>
        </w:tabs>
        <w:ind w:left="413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853"/>
        </w:tabs>
        <w:ind w:left="48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573"/>
        </w:tabs>
        <w:ind w:left="55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293"/>
        </w:tabs>
        <w:ind w:left="6293" w:hanging="173"/>
      </w:pPr>
      <w:rPr>
        <w:rFonts w:ascii="Corbel" w:eastAsia="Times New Roman" w:hAnsi="Corbel"/>
        <w:b/>
        <w:caps w:val="0"/>
        <w:smallCaps w:val="0"/>
        <w:strike w:val="0"/>
        <w:dstrike w:val="0"/>
        <w:color w:val="000000"/>
        <w:spacing w:val="0"/>
        <w:kern w:val="0"/>
        <w:position w:val="0"/>
        <w:sz w:val="20"/>
        <w:u w:val="none" w:color="000000"/>
        <w:vertAlign w:val="baseline"/>
      </w:rPr>
    </w:lvl>
  </w:abstractNum>
  <w:abstractNum w:abstractNumId="55" w15:restartNumberingAfterBreak="0">
    <w:nsid w:val="32CE4A48"/>
    <w:multiLevelType w:val="hybridMultilevel"/>
    <w:tmpl w:val="BFC80A26"/>
    <w:lvl w:ilvl="0" w:tplc="47B08ED6">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33297853"/>
    <w:multiLevelType w:val="hybridMultilevel"/>
    <w:tmpl w:val="BC1C0D20"/>
    <w:lvl w:ilvl="0" w:tplc="5A5842D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33DE0D99"/>
    <w:multiLevelType w:val="multilevel"/>
    <w:tmpl w:val="AB709A46"/>
    <w:styleLink w:val="List81"/>
    <w:lvl w:ilvl="0">
      <w:numFmt w:val="bullet"/>
      <w:lvlText w:val="•"/>
      <w:lvlJc w:val="left"/>
      <w:pPr>
        <w:tabs>
          <w:tab w:val="num" w:pos="375"/>
        </w:tabs>
        <w:ind w:left="375" w:hanging="360"/>
      </w:pPr>
      <w:rPr>
        <w:rFonts w:ascii="Gill Sans Light" w:eastAsia="Times New Roman" w:hAnsi="Gill Sans Light"/>
        <w:b/>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253"/>
        </w:tabs>
        <w:ind w:left="12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973"/>
        </w:tabs>
        <w:ind w:left="19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693"/>
        </w:tabs>
        <w:ind w:left="269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13"/>
        </w:tabs>
        <w:ind w:left="341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133"/>
        </w:tabs>
        <w:ind w:left="413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853"/>
        </w:tabs>
        <w:ind w:left="48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573"/>
        </w:tabs>
        <w:ind w:left="55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293"/>
        </w:tabs>
        <w:ind w:left="6293" w:hanging="173"/>
      </w:pPr>
      <w:rPr>
        <w:rFonts w:ascii="Corbel" w:eastAsia="Times New Roman" w:hAnsi="Corbel"/>
        <w:b/>
        <w:caps w:val="0"/>
        <w:smallCaps w:val="0"/>
        <w:strike w:val="0"/>
        <w:dstrike w:val="0"/>
        <w:color w:val="000000"/>
        <w:spacing w:val="0"/>
        <w:kern w:val="0"/>
        <w:position w:val="0"/>
        <w:sz w:val="20"/>
        <w:u w:val="none" w:color="000000"/>
        <w:vertAlign w:val="baseline"/>
      </w:rPr>
    </w:lvl>
  </w:abstractNum>
  <w:abstractNum w:abstractNumId="58" w15:restartNumberingAfterBreak="0">
    <w:nsid w:val="347C3D1D"/>
    <w:multiLevelType w:val="multilevel"/>
    <w:tmpl w:val="6C4C3684"/>
    <w:styleLink w:val="List46"/>
    <w:lvl w:ilvl="0">
      <w:numFmt w:val="bullet"/>
      <w:lvlText w:val="−"/>
      <w:lvlJc w:val="left"/>
      <w:pPr>
        <w:tabs>
          <w:tab w:val="num" w:pos="720"/>
        </w:tabs>
        <w:ind w:left="720" w:hanging="360"/>
      </w:pPr>
      <w:rPr>
        <w:rFonts w:ascii="Gill Sans Light" w:eastAsia="Times New Roman" w:hAnsi="Gill Sans Light"/>
        <w:position w:val="0"/>
        <w:sz w:val="22"/>
      </w:rPr>
    </w:lvl>
    <w:lvl w:ilvl="1">
      <w:start w:val="1"/>
      <w:numFmt w:val="decimal"/>
      <w:lvlText w:val="%2."/>
      <w:lvlJc w:val="left"/>
      <w:pPr>
        <w:tabs>
          <w:tab w:val="num" w:pos="106"/>
        </w:tabs>
      </w:pPr>
      <w:rPr>
        <w:rFonts w:ascii="Corbel" w:eastAsia="Times New Roman" w:hAnsi="Corbel" w:cs="Corbel"/>
        <w:position w:val="0"/>
        <w:sz w:val="22"/>
        <w:szCs w:val="22"/>
      </w:rPr>
    </w:lvl>
    <w:lvl w:ilvl="2">
      <w:start w:val="1"/>
      <w:numFmt w:val="decimal"/>
      <w:lvlText w:val="%3."/>
      <w:lvlJc w:val="left"/>
      <w:pPr>
        <w:tabs>
          <w:tab w:val="num" w:pos="106"/>
        </w:tabs>
      </w:pPr>
      <w:rPr>
        <w:rFonts w:ascii="Corbel" w:eastAsia="Times New Roman" w:hAnsi="Corbel" w:cs="Corbel"/>
        <w:position w:val="0"/>
        <w:sz w:val="22"/>
        <w:szCs w:val="22"/>
      </w:rPr>
    </w:lvl>
    <w:lvl w:ilvl="3">
      <w:start w:val="1"/>
      <w:numFmt w:val="decimal"/>
      <w:lvlText w:val="%4."/>
      <w:lvlJc w:val="left"/>
      <w:pPr>
        <w:tabs>
          <w:tab w:val="num" w:pos="106"/>
        </w:tabs>
      </w:pPr>
      <w:rPr>
        <w:rFonts w:ascii="Corbel" w:eastAsia="Times New Roman" w:hAnsi="Corbel" w:cs="Corbel"/>
        <w:position w:val="0"/>
        <w:sz w:val="22"/>
        <w:szCs w:val="22"/>
      </w:rPr>
    </w:lvl>
    <w:lvl w:ilvl="4">
      <w:start w:val="1"/>
      <w:numFmt w:val="decimal"/>
      <w:lvlText w:val="%5."/>
      <w:lvlJc w:val="left"/>
      <w:pPr>
        <w:tabs>
          <w:tab w:val="num" w:pos="106"/>
        </w:tabs>
      </w:pPr>
      <w:rPr>
        <w:rFonts w:ascii="Corbel" w:eastAsia="Times New Roman" w:hAnsi="Corbel" w:cs="Corbel"/>
        <w:position w:val="0"/>
        <w:sz w:val="22"/>
        <w:szCs w:val="22"/>
      </w:rPr>
    </w:lvl>
    <w:lvl w:ilvl="5">
      <w:start w:val="1"/>
      <w:numFmt w:val="decimal"/>
      <w:lvlText w:val="%6."/>
      <w:lvlJc w:val="left"/>
      <w:pPr>
        <w:tabs>
          <w:tab w:val="num" w:pos="106"/>
        </w:tabs>
      </w:pPr>
      <w:rPr>
        <w:rFonts w:ascii="Corbel" w:eastAsia="Times New Roman" w:hAnsi="Corbel" w:cs="Corbel"/>
        <w:position w:val="0"/>
        <w:sz w:val="22"/>
        <w:szCs w:val="22"/>
      </w:rPr>
    </w:lvl>
    <w:lvl w:ilvl="6">
      <w:start w:val="1"/>
      <w:numFmt w:val="decimal"/>
      <w:lvlText w:val="%7."/>
      <w:lvlJc w:val="left"/>
      <w:pPr>
        <w:tabs>
          <w:tab w:val="num" w:pos="106"/>
        </w:tabs>
      </w:pPr>
      <w:rPr>
        <w:rFonts w:ascii="Corbel" w:eastAsia="Times New Roman" w:hAnsi="Corbel" w:cs="Corbel"/>
        <w:position w:val="0"/>
        <w:sz w:val="22"/>
        <w:szCs w:val="22"/>
      </w:rPr>
    </w:lvl>
    <w:lvl w:ilvl="7">
      <w:start w:val="1"/>
      <w:numFmt w:val="decimal"/>
      <w:lvlText w:val="%8."/>
      <w:lvlJc w:val="left"/>
      <w:pPr>
        <w:tabs>
          <w:tab w:val="num" w:pos="106"/>
        </w:tabs>
      </w:pPr>
      <w:rPr>
        <w:rFonts w:ascii="Corbel" w:eastAsia="Times New Roman" w:hAnsi="Corbel" w:cs="Corbel"/>
        <w:position w:val="0"/>
        <w:sz w:val="22"/>
        <w:szCs w:val="22"/>
      </w:rPr>
    </w:lvl>
    <w:lvl w:ilvl="8">
      <w:start w:val="1"/>
      <w:numFmt w:val="decimal"/>
      <w:lvlText w:val="%9."/>
      <w:lvlJc w:val="left"/>
      <w:pPr>
        <w:tabs>
          <w:tab w:val="num" w:pos="106"/>
        </w:tabs>
      </w:pPr>
      <w:rPr>
        <w:rFonts w:ascii="Corbel" w:eastAsia="Times New Roman" w:hAnsi="Corbel" w:cs="Corbel"/>
        <w:position w:val="0"/>
        <w:sz w:val="22"/>
        <w:szCs w:val="22"/>
      </w:rPr>
    </w:lvl>
  </w:abstractNum>
  <w:abstractNum w:abstractNumId="59" w15:restartNumberingAfterBreak="0">
    <w:nsid w:val="34F562B6"/>
    <w:multiLevelType w:val="multilevel"/>
    <w:tmpl w:val="489AA680"/>
    <w:styleLink w:val="List8"/>
    <w:lvl w:ilvl="0">
      <w:numFmt w:val="bullet"/>
      <w:lvlText w:val="•"/>
      <w:lvlJc w:val="left"/>
      <w:pPr>
        <w:tabs>
          <w:tab w:val="num" w:pos="644"/>
        </w:tabs>
        <w:ind w:left="644" w:hanging="218"/>
      </w:pPr>
      <w:rPr>
        <w:rFonts w:ascii="Corbel" w:eastAsia="Times New Roman" w:hAnsi="Corbel"/>
        <w:position w:val="0"/>
        <w:sz w:val="22"/>
      </w:rPr>
    </w:lvl>
    <w:lvl w:ilvl="1">
      <w:start w:val="1"/>
      <w:numFmt w:val="decimal"/>
      <w:lvlText w:val="%2."/>
      <w:lvlJc w:val="left"/>
      <w:pPr>
        <w:tabs>
          <w:tab w:val="num" w:pos="106"/>
        </w:tabs>
      </w:pPr>
      <w:rPr>
        <w:rFonts w:ascii="Corbel" w:eastAsia="Times New Roman" w:hAnsi="Corbel" w:cs="Corbel"/>
        <w:position w:val="0"/>
        <w:sz w:val="22"/>
        <w:szCs w:val="22"/>
      </w:rPr>
    </w:lvl>
    <w:lvl w:ilvl="2">
      <w:start w:val="1"/>
      <w:numFmt w:val="decimal"/>
      <w:lvlText w:val="%3."/>
      <w:lvlJc w:val="left"/>
      <w:pPr>
        <w:tabs>
          <w:tab w:val="num" w:pos="106"/>
        </w:tabs>
      </w:pPr>
      <w:rPr>
        <w:rFonts w:ascii="Corbel" w:eastAsia="Times New Roman" w:hAnsi="Corbel" w:cs="Corbel"/>
        <w:position w:val="0"/>
        <w:sz w:val="22"/>
        <w:szCs w:val="22"/>
      </w:rPr>
    </w:lvl>
    <w:lvl w:ilvl="3">
      <w:start w:val="1"/>
      <w:numFmt w:val="decimal"/>
      <w:lvlText w:val="%4."/>
      <w:lvlJc w:val="left"/>
      <w:pPr>
        <w:tabs>
          <w:tab w:val="num" w:pos="106"/>
        </w:tabs>
      </w:pPr>
      <w:rPr>
        <w:rFonts w:ascii="Corbel" w:eastAsia="Times New Roman" w:hAnsi="Corbel" w:cs="Corbel"/>
        <w:position w:val="0"/>
        <w:sz w:val="22"/>
        <w:szCs w:val="22"/>
      </w:rPr>
    </w:lvl>
    <w:lvl w:ilvl="4">
      <w:start w:val="1"/>
      <w:numFmt w:val="decimal"/>
      <w:lvlText w:val="%5."/>
      <w:lvlJc w:val="left"/>
      <w:pPr>
        <w:tabs>
          <w:tab w:val="num" w:pos="106"/>
        </w:tabs>
      </w:pPr>
      <w:rPr>
        <w:rFonts w:ascii="Corbel" w:eastAsia="Times New Roman" w:hAnsi="Corbel" w:cs="Corbel"/>
        <w:position w:val="0"/>
        <w:sz w:val="22"/>
        <w:szCs w:val="22"/>
      </w:rPr>
    </w:lvl>
    <w:lvl w:ilvl="5">
      <w:start w:val="1"/>
      <w:numFmt w:val="decimal"/>
      <w:lvlText w:val="%6."/>
      <w:lvlJc w:val="left"/>
      <w:pPr>
        <w:tabs>
          <w:tab w:val="num" w:pos="106"/>
        </w:tabs>
      </w:pPr>
      <w:rPr>
        <w:rFonts w:ascii="Corbel" w:eastAsia="Times New Roman" w:hAnsi="Corbel" w:cs="Corbel"/>
        <w:position w:val="0"/>
        <w:sz w:val="22"/>
        <w:szCs w:val="22"/>
      </w:rPr>
    </w:lvl>
    <w:lvl w:ilvl="6">
      <w:start w:val="1"/>
      <w:numFmt w:val="decimal"/>
      <w:lvlText w:val="%7."/>
      <w:lvlJc w:val="left"/>
      <w:pPr>
        <w:tabs>
          <w:tab w:val="num" w:pos="106"/>
        </w:tabs>
      </w:pPr>
      <w:rPr>
        <w:rFonts w:ascii="Corbel" w:eastAsia="Times New Roman" w:hAnsi="Corbel" w:cs="Corbel"/>
        <w:position w:val="0"/>
        <w:sz w:val="22"/>
        <w:szCs w:val="22"/>
      </w:rPr>
    </w:lvl>
    <w:lvl w:ilvl="7">
      <w:start w:val="1"/>
      <w:numFmt w:val="decimal"/>
      <w:lvlText w:val="%8."/>
      <w:lvlJc w:val="left"/>
      <w:pPr>
        <w:tabs>
          <w:tab w:val="num" w:pos="106"/>
        </w:tabs>
      </w:pPr>
      <w:rPr>
        <w:rFonts w:ascii="Corbel" w:eastAsia="Times New Roman" w:hAnsi="Corbel" w:cs="Corbel"/>
        <w:position w:val="0"/>
        <w:sz w:val="22"/>
        <w:szCs w:val="22"/>
      </w:rPr>
    </w:lvl>
    <w:lvl w:ilvl="8">
      <w:start w:val="1"/>
      <w:numFmt w:val="decimal"/>
      <w:lvlText w:val="%9."/>
      <w:lvlJc w:val="left"/>
      <w:pPr>
        <w:tabs>
          <w:tab w:val="num" w:pos="106"/>
        </w:tabs>
      </w:pPr>
      <w:rPr>
        <w:rFonts w:ascii="Corbel" w:eastAsia="Times New Roman" w:hAnsi="Corbel" w:cs="Corbel"/>
        <w:position w:val="0"/>
        <w:sz w:val="22"/>
        <w:szCs w:val="22"/>
      </w:rPr>
    </w:lvl>
  </w:abstractNum>
  <w:abstractNum w:abstractNumId="60" w15:restartNumberingAfterBreak="0">
    <w:nsid w:val="3590134A"/>
    <w:multiLevelType w:val="hybridMultilevel"/>
    <w:tmpl w:val="57BEA152"/>
    <w:lvl w:ilvl="0" w:tplc="5A5842DA">
      <w:start w:val="1"/>
      <w:numFmt w:val="bullet"/>
      <w:lvlText w:val=""/>
      <w:lvlJc w:val="left"/>
      <w:pPr>
        <w:ind w:left="1704" w:hanging="360"/>
      </w:pPr>
      <w:rPr>
        <w:rFonts w:ascii="Symbol" w:hAnsi="Symbol" w:hint="default"/>
      </w:rPr>
    </w:lvl>
    <w:lvl w:ilvl="1" w:tplc="041A0003" w:tentative="1">
      <w:start w:val="1"/>
      <w:numFmt w:val="bullet"/>
      <w:lvlText w:val="o"/>
      <w:lvlJc w:val="left"/>
      <w:pPr>
        <w:ind w:left="2424" w:hanging="360"/>
      </w:pPr>
      <w:rPr>
        <w:rFonts w:ascii="Courier New" w:hAnsi="Courier New" w:hint="default"/>
      </w:rPr>
    </w:lvl>
    <w:lvl w:ilvl="2" w:tplc="041A0005" w:tentative="1">
      <w:start w:val="1"/>
      <w:numFmt w:val="bullet"/>
      <w:lvlText w:val=""/>
      <w:lvlJc w:val="left"/>
      <w:pPr>
        <w:ind w:left="3144" w:hanging="360"/>
      </w:pPr>
      <w:rPr>
        <w:rFonts w:ascii="Wingdings" w:hAnsi="Wingdings" w:hint="default"/>
      </w:rPr>
    </w:lvl>
    <w:lvl w:ilvl="3" w:tplc="041A0001" w:tentative="1">
      <w:start w:val="1"/>
      <w:numFmt w:val="bullet"/>
      <w:lvlText w:val=""/>
      <w:lvlJc w:val="left"/>
      <w:pPr>
        <w:ind w:left="3864" w:hanging="360"/>
      </w:pPr>
      <w:rPr>
        <w:rFonts w:ascii="Symbol" w:hAnsi="Symbol" w:hint="default"/>
      </w:rPr>
    </w:lvl>
    <w:lvl w:ilvl="4" w:tplc="041A0003" w:tentative="1">
      <w:start w:val="1"/>
      <w:numFmt w:val="bullet"/>
      <w:lvlText w:val="o"/>
      <w:lvlJc w:val="left"/>
      <w:pPr>
        <w:ind w:left="4584" w:hanging="360"/>
      </w:pPr>
      <w:rPr>
        <w:rFonts w:ascii="Courier New" w:hAnsi="Courier New" w:hint="default"/>
      </w:rPr>
    </w:lvl>
    <w:lvl w:ilvl="5" w:tplc="041A0005" w:tentative="1">
      <w:start w:val="1"/>
      <w:numFmt w:val="bullet"/>
      <w:lvlText w:val=""/>
      <w:lvlJc w:val="left"/>
      <w:pPr>
        <w:ind w:left="5304" w:hanging="360"/>
      </w:pPr>
      <w:rPr>
        <w:rFonts w:ascii="Wingdings" w:hAnsi="Wingdings" w:hint="default"/>
      </w:rPr>
    </w:lvl>
    <w:lvl w:ilvl="6" w:tplc="041A0001" w:tentative="1">
      <w:start w:val="1"/>
      <w:numFmt w:val="bullet"/>
      <w:lvlText w:val=""/>
      <w:lvlJc w:val="left"/>
      <w:pPr>
        <w:ind w:left="6024" w:hanging="360"/>
      </w:pPr>
      <w:rPr>
        <w:rFonts w:ascii="Symbol" w:hAnsi="Symbol" w:hint="default"/>
      </w:rPr>
    </w:lvl>
    <w:lvl w:ilvl="7" w:tplc="041A0003" w:tentative="1">
      <w:start w:val="1"/>
      <w:numFmt w:val="bullet"/>
      <w:lvlText w:val="o"/>
      <w:lvlJc w:val="left"/>
      <w:pPr>
        <w:ind w:left="6744" w:hanging="360"/>
      </w:pPr>
      <w:rPr>
        <w:rFonts w:ascii="Courier New" w:hAnsi="Courier New" w:hint="default"/>
      </w:rPr>
    </w:lvl>
    <w:lvl w:ilvl="8" w:tplc="041A0005" w:tentative="1">
      <w:start w:val="1"/>
      <w:numFmt w:val="bullet"/>
      <w:lvlText w:val=""/>
      <w:lvlJc w:val="left"/>
      <w:pPr>
        <w:ind w:left="7464" w:hanging="360"/>
      </w:pPr>
      <w:rPr>
        <w:rFonts w:ascii="Wingdings" w:hAnsi="Wingdings" w:hint="default"/>
      </w:rPr>
    </w:lvl>
  </w:abstractNum>
  <w:abstractNum w:abstractNumId="61" w15:restartNumberingAfterBreak="0">
    <w:nsid w:val="37777C04"/>
    <w:multiLevelType w:val="multilevel"/>
    <w:tmpl w:val="F4D4E968"/>
    <w:styleLink w:val="List12"/>
    <w:lvl w:ilvl="0">
      <w:numFmt w:val="bullet"/>
      <w:lvlText w:val="•"/>
      <w:lvlJc w:val="left"/>
      <w:pPr>
        <w:tabs>
          <w:tab w:val="num" w:pos="643"/>
        </w:tabs>
        <w:ind w:left="643" w:hanging="360"/>
      </w:pPr>
      <w:rPr>
        <w:rFonts w:ascii="Gill Sans Light" w:eastAsia="Times New Roman" w:hAnsi="Gill Sans Light"/>
        <w:position w:val="0"/>
        <w:sz w:val="22"/>
      </w:rPr>
    </w:lvl>
    <w:lvl w:ilvl="1">
      <w:start w:val="1"/>
      <w:numFmt w:val="bullet"/>
      <w:lvlText w:val="o"/>
      <w:lvlJc w:val="left"/>
      <w:pPr>
        <w:tabs>
          <w:tab w:val="num" w:pos="106"/>
        </w:tabs>
      </w:pPr>
      <w:rPr>
        <w:rFonts w:ascii="Corbel" w:eastAsia="Times New Roman" w:hAnsi="Corbel"/>
        <w:position w:val="0"/>
        <w:sz w:val="22"/>
      </w:rPr>
    </w:lvl>
    <w:lvl w:ilvl="2">
      <w:start w:val="1"/>
      <w:numFmt w:val="bullet"/>
      <w:lvlText w:val="▪"/>
      <w:lvlJc w:val="left"/>
      <w:pPr>
        <w:tabs>
          <w:tab w:val="num" w:pos="106"/>
        </w:tabs>
      </w:pPr>
      <w:rPr>
        <w:rFonts w:ascii="Corbel" w:eastAsia="Times New Roman" w:hAnsi="Corbel"/>
        <w:position w:val="0"/>
        <w:sz w:val="22"/>
      </w:rPr>
    </w:lvl>
    <w:lvl w:ilvl="3">
      <w:start w:val="1"/>
      <w:numFmt w:val="bullet"/>
      <w:lvlText w:val="•"/>
      <w:lvlJc w:val="left"/>
      <w:pPr>
        <w:tabs>
          <w:tab w:val="num" w:pos="106"/>
        </w:tabs>
      </w:pPr>
      <w:rPr>
        <w:rFonts w:ascii="Corbel" w:eastAsia="Times New Roman" w:hAnsi="Corbel"/>
        <w:position w:val="0"/>
        <w:sz w:val="22"/>
      </w:rPr>
    </w:lvl>
    <w:lvl w:ilvl="4">
      <w:start w:val="1"/>
      <w:numFmt w:val="bullet"/>
      <w:lvlText w:val="o"/>
      <w:lvlJc w:val="left"/>
      <w:pPr>
        <w:tabs>
          <w:tab w:val="num" w:pos="106"/>
        </w:tabs>
      </w:pPr>
      <w:rPr>
        <w:rFonts w:ascii="Corbel" w:eastAsia="Times New Roman" w:hAnsi="Corbel"/>
        <w:position w:val="0"/>
        <w:sz w:val="22"/>
      </w:rPr>
    </w:lvl>
    <w:lvl w:ilvl="5">
      <w:start w:val="1"/>
      <w:numFmt w:val="bullet"/>
      <w:lvlText w:val="▪"/>
      <w:lvlJc w:val="left"/>
      <w:pPr>
        <w:tabs>
          <w:tab w:val="num" w:pos="106"/>
        </w:tabs>
      </w:pPr>
      <w:rPr>
        <w:rFonts w:ascii="Corbel" w:eastAsia="Times New Roman" w:hAnsi="Corbel"/>
        <w:position w:val="0"/>
        <w:sz w:val="22"/>
      </w:rPr>
    </w:lvl>
    <w:lvl w:ilvl="6">
      <w:start w:val="1"/>
      <w:numFmt w:val="bullet"/>
      <w:lvlText w:val="•"/>
      <w:lvlJc w:val="left"/>
      <w:pPr>
        <w:tabs>
          <w:tab w:val="num" w:pos="106"/>
        </w:tabs>
      </w:pPr>
      <w:rPr>
        <w:rFonts w:ascii="Corbel" w:eastAsia="Times New Roman" w:hAnsi="Corbel"/>
        <w:position w:val="0"/>
        <w:sz w:val="22"/>
      </w:rPr>
    </w:lvl>
    <w:lvl w:ilvl="7">
      <w:start w:val="1"/>
      <w:numFmt w:val="bullet"/>
      <w:lvlText w:val="o"/>
      <w:lvlJc w:val="left"/>
      <w:pPr>
        <w:tabs>
          <w:tab w:val="num" w:pos="106"/>
        </w:tabs>
      </w:pPr>
      <w:rPr>
        <w:rFonts w:ascii="Corbel" w:eastAsia="Times New Roman" w:hAnsi="Corbel"/>
        <w:position w:val="0"/>
        <w:sz w:val="22"/>
      </w:rPr>
    </w:lvl>
    <w:lvl w:ilvl="8">
      <w:start w:val="1"/>
      <w:numFmt w:val="bullet"/>
      <w:lvlText w:val="▪"/>
      <w:lvlJc w:val="left"/>
      <w:pPr>
        <w:tabs>
          <w:tab w:val="num" w:pos="106"/>
        </w:tabs>
      </w:pPr>
      <w:rPr>
        <w:rFonts w:ascii="Corbel" w:eastAsia="Times New Roman" w:hAnsi="Corbel"/>
        <w:position w:val="0"/>
        <w:sz w:val="22"/>
      </w:rPr>
    </w:lvl>
  </w:abstractNum>
  <w:abstractNum w:abstractNumId="62" w15:restartNumberingAfterBreak="0">
    <w:nsid w:val="386F2D5F"/>
    <w:multiLevelType w:val="hybridMultilevel"/>
    <w:tmpl w:val="AC40A9E6"/>
    <w:lvl w:ilvl="0" w:tplc="811204E6">
      <w:start w:val="1"/>
      <w:numFmt w:val="decimal"/>
      <w:lvlText w:val="%1."/>
      <w:lvlJc w:val="left"/>
      <w:pPr>
        <w:ind w:left="720" w:hanging="360"/>
      </w:pPr>
      <w:rPr>
        <w:rFonts w:ascii="Corbel" w:hAnsi="Corbel" w:cs="Times New Roman" w:hint="default"/>
      </w:rPr>
    </w:lvl>
    <w:lvl w:ilvl="1" w:tplc="811204E6">
      <w:start w:val="1"/>
      <w:numFmt w:val="decimal"/>
      <w:lvlText w:val="%2."/>
      <w:lvlJc w:val="left"/>
      <w:pPr>
        <w:ind w:left="1440" w:hanging="360"/>
      </w:pPr>
      <w:rPr>
        <w:rFonts w:ascii="Corbel" w:hAnsi="Corbel" w:cs="Times New Roman"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3" w15:restartNumberingAfterBreak="0">
    <w:nsid w:val="392E5B43"/>
    <w:multiLevelType w:val="multilevel"/>
    <w:tmpl w:val="ACD4EDCE"/>
    <w:styleLink w:val="List95"/>
    <w:lvl w:ilvl="0">
      <w:numFmt w:val="bullet"/>
      <w:lvlText w:val="•"/>
      <w:lvlJc w:val="left"/>
      <w:pPr>
        <w:tabs>
          <w:tab w:val="num" w:pos="375"/>
        </w:tabs>
        <w:ind w:left="375" w:hanging="375"/>
      </w:pPr>
      <w:rPr>
        <w:rFonts w:ascii="Gill Sans Light" w:eastAsia="Times New Roman" w:hAnsi="Gill Sans Light"/>
        <w:b/>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253"/>
        </w:tabs>
        <w:ind w:left="12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973"/>
        </w:tabs>
        <w:ind w:left="19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693"/>
        </w:tabs>
        <w:ind w:left="269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13"/>
        </w:tabs>
        <w:ind w:left="341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133"/>
        </w:tabs>
        <w:ind w:left="413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853"/>
        </w:tabs>
        <w:ind w:left="48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573"/>
        </w:tabs>
        <w:ind w:left="55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293"/>
        </w:tabs>
        <w:ind w:left="6293" w:hanging="173"/>
      </w:pPr>
      <w:rPr>
        <w:rFonts w:ascii="Corbel" w:eastAsia="Times New Roman" w:hAnsi="Corbel"/>
        <w:b/>
        <w:caps w:val="0"/>
        <w:smallCaps w:val="0"/>
        <w:strike w:val="0"/>
        <w:dstrike w:val="0"/>
        <w:color w:val="000000"/>
        <w:spacing w:val="0"/>
        <w:kern w:val="0"/>
        <w:position w:val="0"/>
        <w:sz w:val="20"/>
        <w:u w:val="none" w:color="000000"/>
        <w:vertAlign w:val="baseline"/>
      </w:rPr>
    </w:lvl>
  </w:abstractNum>
  <w:abstractNum w:abstractNumId="64" w15:restartNumberingAfterBreak="0">
    <w:nsid w:val="39355E87"/>
    <w:multiLevelType w:val="multilevel"/>
    <w:tmpl w:val="37D09702"/>
    <w:styleLink w:val="List34"/>
    <w:lvl w:ilvl="0">
      <w:start w:val="1"/>
      <w:numFmt w:val="bullet"/>
      <w:lvlText w:val="-"/>
      <w:lvlJc w:val="left"/>
      <w:pPr>
        <w:tabs>
          <w:tab w:val="num" w:pos="315"/>
        </w:tabs>
        <w:ind w:left="315" w:hanging="255"/>
      </w:pPr>
      <w:rPr>
        <w:rFonts w:ascii="Corbel" w:eastAsia="Times New Roman" w:hAnsi="Corbel"/>
        <w:position w:val="0"/>
        <w:sz w:val="22"/>
      </w:rPr>
    </w:lvl>
    <w:lvl w:ilvl="1">
      <w:numFmt w:val="bullet"/>
      <w:lvlText w:val="o"/>
      <w:lvlJc w:val="left"/>
      <w:pPr>
        <w:tabs>
          <w:tab w:val="num" w:pos="1140"/>
        </w:tabs>
        <w:ind w:left="1140" w:hanging="360"/>
      </w:pPr>
      <w:rPr>
        <w:rFonts w:ascii="Gill Sans Light" w:eastAsia="Times New Roman" w:hAnsi="Gill Sans Light"/>
        <w:position w:val="0"/>
        <w:sz w:val="24"/>
      </w:rPr>
    </w:lvl>
    <w:lvl w:ilvl="2">
      <w:start w:val="1"/>
      <w:numFmt w:val="bullet"/>
      <w:lvlText w:val="▪"/>
      <w:lvlJc w:val="left"/>
      <w:pPr>
        <w:tabs>
          <w:tab w:val="num" w:pos="1755"/>
        </w:tabs>
        <w:ind w:left="1755" w:hanging="255"/>
      </w:pPr>
      <w:rPr>
        <w:rFonts w:ascii="Corbel" w:eastAsia="Times New Roman" w:hAnsi="Corbel"/>
        <w:position w:val="0"/>
        <w:sz w:val="22"/>
      </w:rPr>
    </w:lvl>
    <w:lvl w:ilvl="3">
      <w:start w:val="1"/>
      <w:numFmt w:val="bullet"/>
      <w:lvlText w:val="•"/>
      <w:lvlJc w:val="left"/>
      <w:pPr>
        <w:tabs>
          <w:tab w:val="num" w:pos="2475"/>
        </w:tabs>
        <w:ind w:left="2475" w:hanging="255"/>
      </w:pPr>
      <w:rPr>
        <w:rFonts w:ascii="Corbel" w:eastAsia="Times New Roman" w:hAnsi="Corbel"/>
        <w:position w:val="0"/>
        <w:sz w:val="22"/>
      </w:rPr>
    </w:lvl>
    <w:lvl w:ilvl="4">
      <w:start w:val="1"/>
      <w:numFmt w:val="bullet"/>
      <w:lvlText w:val="o"/>
      <w:lvlJc w:val="left"/>
      <w:pPr>
        <w:tabs>
          <w:tab w:val="num" w:pos="3195"/>
        </w:tabs>
        <w:ind w:left="3195" w:hanging="255"/>
      </w:pPr>
      <w:rPr>
        <w:rFonts w:ascii="Corbel" w:eastAsia="Times New Roman" w:hAnsi="Corbel"/>
        <w:position w:val="0"/>
        <w:sz w:val="22"/>
      </w:rPr>
    </w:lvl>
    <w:lvl w:ilvl="5">
      <w:start w:val="1"/>
      <w:numFmt w:val="bullet"/>
      <w:lvlText w:val="▪"/>
      <w:lvlJc w:val="left"/>
      <w:pPr>
        <w:tabs>
          <w:tab w:val="num" w:pos="3915"/>
        </w:tabs>
        <w:ind w:left="3915" w:hanging="255"/>
      </w:pPr>
      <w:rPr>
        <w:rFonts w:ascii="Corbel" w:eastAsia="Times New Roman" w:hAnsi="Corbel"/>
        <w:position w:val="0"/>
        <w:sz w:val="22"/>
      </w:rPr>
    </w:lvl>
    <w:lvl w:ilvl="6">
      <w:start w:val="1"/>
      <w:numFmt w:val="bullet"/>
      <w:lvlText w:val="•"/>
      <w:lvlJc w:val="left"/>
      <w:pPr>
        <w:tabs>
          <w:tab w:val="num" w:pos="4635"/>
        </w:tabs>
        <w:ind w:left="4635" w:hanging="255"/>
      </w:pPr>
      <w:rPr>
        <w:rFonts w:ascii="Corbel" w:eastAsia="Times New Roman" w:hAnsi="Corbel"/>
        <w:position w:val="0"/>
        <w:sz w:val="22"/>
      </w:rPr>
    </w:lvl>
    <w:lvl w:ilvl="7">
      <w:start w:val="1"/>
      <w:numFmt w:val="bullet"/>
      <w:lvlText w:val="o"/>
      <w:lvlJc w:val="left"/>
      <w:pPr>
        <w:tabs>
          <w:tab w:val="num" w:pos="5355"/>
        </w:tabs>
        <w:ind w:left="5355" w:hanging="255"/>
      </w:pPr>
      <w:rPr>
        <w:rFonts w:ascii="Corbel" w:eastAsia="Times New Roman" w:hAnsi="Corbel"/>
        <w:position w:val="0"/>
        <w:sz w:val="22"/>
      </w:rPr>
    </w:lvl>
    <w:lvl w:ilvl="8">
      <w:start w:val="1"/>
      <w:numFmt w:val="bullet"/>
      <w:lvlText w:val="▪"/>
      <w:lvlJc w:val="left"/>
      <w:pPr>
        <w:tabs>
          <w:tab w:val="num" w:pos="6075"/>
        </w:tabs>
        <w:ind w:left="6075" w:hanging="255"/>
      </w:pPr>
      <w:rPr>
        <w:rFonts w:ascii="Corbel" w:eastAsia="Times New Roman" w:hAnsi="Corbel"/>
        <w:position w:val="0"/>
        <w:sz w:val="22"/>
      </w:rPr>
    </w:lvl>
  </w:abstractNum>
  <w:abstractNum w:abstractNumId="65" w15:restartNumberingAfterBreak="0">
    <w:nsid w:val="399D705D"/>
    <w:multiLevelType w:val="multilevel"/>
    <w:tmpl w:val="D6284AFC"/>
    <w:styleLink w:val="List27"/>
    <w:lvl w:ilvl="0">
      <w:start w:val="1"/>
      <w:numFmt w:val="bullet"/>
      <w:lvlText w:val="-"/>
      <w:lvlJc w:val="left"/>
      <w:pPr>
        <w:tabs>
          <w:tab w:val="num" w:pos="315"/>
        </w:tabs>
        <w:ind w:left="315" w:hanging="255"/>
      </w:pPr>
      <w:rPr>
        <w:rFonts w:ascii="Corbel" w:eastAsia="Times New Roman" w:hAnsi="Corbel"/>
        <w:position w:val="0"/>
        <w:sz w:val="22"/>
      </w:rPr>
    </w:lvl>
    <w:lvl w:ilvl="1">
      <w:numFmt w:val="bullet"/>
      <w:lvlText w:val="o"/>
      <w:lvlJc w:val="left"/>
      <w:pPr>
        <w:tabs>
          <w:tab w:val="num" w:pos="1140"/>
        </w:tabs>
        <w:ind w:left="1140" w:hanging="360"/>
      </w:pPr>
      <w:rPr>
        <w:rFonts w:ascii="Gill Sans Light" w:eastAsia="Times New Roman" w:hAnsi="Gill Sans Light"/>
        <w:position w:val="0"/>
        <w:sz w:val="24"/>
      </w:rPr>
    </w:lvl>
    <w:lvl w:ilvl="2">
      <w:start w:val="1"/>
      <w:numFmt w:val="bullet"/>
      <w:lvlText w:val="▪"/>
      <w:lvlJc w:val="left"/>
      <w:pPr>
        <w:tabs>
          <w:tab w:val="num" w:pos="1755"/>
        </w:tabs>
        <w:ind w:left="1755" w:hanging="255"/>
      </w:pPr>
      <w:rPr>
        <w:rFonts w:ascii="Corbel" w:eastAsia="Times New Roman" w:hAnsi="Corbel"/>
        <w:position w:val="0"/>
        <w:sz w:val="22"/>
      </w:rPr>
    </w:lvl>
    <w:lvl w:ilvl="3">
      <w:start w:val="1"/>
      <w:numFmt w:val="bullet"/>
      <w:lvlText w:val="•"/>
      <w:lvlJc w:val="left"/>
      <w:pPr>
        <w:tabs>
          <w:tab w:val="num" w:pos="2475"/>
        </w:tabs>
        <w:ind w:left="2475" w:hanging="255"/>
      </w:pPr>
      <w:rPr>
        <w:rFonts w:ascii="Corbel" w:eastAsia="Times New Roman" w:hAnsi="Corbel"/>
        <w:position w:val="0"/>
        <w:sz w:val="22"/>
      </w:rPr>
    </w:lvl>
    <w:lvl w:ilvl="4">
      <w:start w:val="1"/>
      <w:numFmt w:val="bullet"/>
      <w:lvlText w:val="o"/>
      <w:lvlJc w:val="left"/>
      <w:pPr>
        <w:tabs>
          <w:tab w:val="num" w:pos="3195"/>
        </w:tabs>
        <w:ind w:left="3195" w:hanging="255"/>
      </w:pPr>
      <w:rPr>
        <w:rFonts w:ascii="Corbel" w:eastAsia="Times New Roman" w:hAnsi="Corbel"/>
        <w:position w:val="0"/>
        <w:sz w:val="22"/>
      </w:rPr>
    </w:lvl>
    <w:lvl w:ilvl="5">
      <w:start w:val="1"/>
      <w:numFmt w:val="bullet"/>
      <w:lvlText w:val="▪"/>
      <w:lvlJc w:val="left"/>
      <w:pPr>
        <w:tabs>
          <w:tab w:val="num" w:pos="3915"/>
        </w:tabs>
        <w:ind w:left="3915" w:hanging="255"/>
      </w:pPr>
      <w:rPr>
        <w:rFonts w:ascii="Corbel" w:eastAsia="Times New Roman" w:hAnsi="Corbel"/>
        <w:position w:val="0"/>
        <w:sz w:val="22"/>
      </w:rPr>
    </w:lvl>
    <w:lvl w:ilvl="6">
      <w:start w:val="1"/>
      <w:numFmt w:val="bullet"/>
      <w:lvlText w:val="•"/>
      <w:lvlJc w:val="left"/>
      <w:pPr>
        <w:tabs>
          <w:tab w:val="num" w:pos="4635"/>
        </w:tabs>
        <w:ind w:left="4635" w:hanging="255"/>
      </w:pPr>
      <w:rPr>
        <w:rFonts w:ascii="Corbel" w:eastAsia="Times New Roman" w:hAnsi="Corbel"/>
        <w:position w:val="0"/>
        <w:sz w:val="22"/>
      </w:rPr>
    </w:lvl>
    <w:lvl w:ilvl="7">
      <w:start w:val="1"/>
      <w:numFmt w:val="bullet"/>
      <w:lvlText w:val="o"/>
      <w:lvlJc w:val="left"/>
      <w:pPr>
        <w:tabs>
          <w:tab w:val="num" w:pos="5355"/>
        </w:tabs>
        <w:ind w:left="5355" w:hanging="255"/>
      </w:pPr>
      <w:rPr>
        <w:rFonts w:ascii="Corbel" w:eastAsia="Times New Roman" w:hAnsi="Corbel"/>
        <w:position w:val="0"/>
        <w:sz w:val="22"/>
      </w:rPr>
    </w:lvl>
    <w:lvl w:ilvl="8">
      <w:start w:val="1"/>
      <w:numFmt w:val="bullet"/>
      <w:lvlText w:val="▪"/>
      <w:lvlJc w:val="left"/>
      <w:pPr>
        <w:tabs>
          <w:tab w:val="num" w:pos="6075"/>
        </w:tabs>
        <w:ind w:left="6075" w:hanging="255"/>
      </w:pPr>
      <w:rPr>
        <w:rFonts w:ascii="Corbel" w:eastAsia="Times New Roman" w:hAnsi="Corbel"/>
        <w:position w:val="0"/>
        <w:sz w:val="22"/>
      </w:rPr>
    </w:lvl>
  </w:abstractNum>
  <w:abstractNum w:abstractNumId="66" w15:restartNumberingAfterBreak="0">
    <w:nsid w:val="39EE20ED"/>
    <w:multiLevelType w:val="multilevel"/>
    <w:tmpl w:val="D2B2B508"/>
    <w:styleLink w:val="List47"/>
    <w:lvl w:ilvl="0">
      <w:numFmt w:val="bullet"/>
      <w:lvlText w:val="−"/>
      <w:lvlJc w:val="left"/>
      <w:pPr>
        <w:tabs>
          <w:tab w:val="num" w:pos="720"/>
        </w:tabs>
        <w:ind w:left="720" w:hanging="360"/>
      </w:pPr>
      <w:rPr>
        <w:rFonts w:ascii="Gill Sans Light" w:eastAsia="Times New Roman" w:hAnsi="Gill Sans Light"/>
        <w:position w:val="0"/>
        <w:sz w:val="22"/>
      </w:rPr>
    </w:lvl>
    <w:lvl w:ilvl="1">
      <w:start w:val="1"/>
      <w:numFmt w:val="decimal"/>
      <w:lvlText w:val="%2."/>
      <w:lvlJc w:val="left"/>
      <w:pPr>
        <w:tabs>
          <w:tab w:val="num" w:pos="106"/>
        </w:tabs>
      </w:pPr>
      <w:rPr>
        <w:rFonts w:ascii="Corbel" w:eastAsia="Times New Roman" w:hAnsi="Corbel" w:cs="Corbel"/>
        <w:position w:val="0"/>
        <w:sz w:val="22"/>
        <w:szCs w:val="22"/>
      </w:rPr>
    </w:lvl>
    <w:lvl w:ilvl="2">
      <w:start w:val="1"/>
      <w:numFmt w:val="decimal"/>
      <w:lvlText w:val="%3."/>
      <w:lvlJc w:val="left"/>
      <w:pPr>
        <w:tabs>
          <w:tab w:val="num" w:pos="106"/>
        </w:tabs>
      </w:pPr>
      <w:rPr>
        <w:rFonts w:ascii="Corbel" w:eastAsia="Times New Roman" w:hAnsi="Corbel" w:cs="Corbel"/>
        <w:position w:val="0"/>
        <w:sz w:val="22"/>
        <w:szCs w:val="22"/>
      </w:rPr>
    </w:lvl>
    <w:lvl w:ilvl="3">
      <w:start w:val="1"/>
      <w:numFmt w:val="decimal"/>
      <w:lvlText w:val="%4."/>
      <w:lvlJc w:val="left"/>
      <w:pPr>
        <w:tabs>
          <w:tab w:val="num" w:pos="106"/>
        </w:tabs>
      </w:pPr>
      <w:rPr>
        <w:rFonts w:ascii="Corbel" w:eastAsia="Times New Roman" w:hAnsi="Corbel" w:cs="Corbel"/>
        <w:position w:val="0"/>
        <w:sz w:val="22"/>
        <w:szCs w:val="22"/>
      </w:rPr>
    </w:lvl>
    <w:lvl w:ilvl="4">
      <w:start w:val="1"/>
      <w:numFmt w:val="decimal"/>
      <w:lvlText w:val="%5."/>
      <w:lvlJc w:val="left"/>
      <w:pPr>
        <w:tabs>
          <w:tab w:val="num" w:pos="106"/>
        </w:tabs>
      </w:pPr>
      <w:rPr>
        <w:rFonts w:ascii="Corbel" w:eastAsia="Times New Roman" w:hAnsi="Corbel" w:cs="Corbel"/>
        <w:position w:val="0"/>
        <w:sz w:val="22"/>
        <w:szCs w:val="22"/>
      </w:rPr>
    </w:lvl>
    <w:lvl w:ilvl="5">
      <w:start w:val="1"/>
      <w:numFmt w:val="decimal"/>
      <w:lvlText w:val="%6."/>
      <w:lvlJc w:val="left"/>
      <w:pPr>
        <w:tabs>
          <w:tab w:val="num" w:pos="106"/>
        </w:tabs>
      </w:pPr>
      <w:rPr>
        <w:rFonts w:ascii="Corbel" w:eastAsia="Times New Roman" w:hAnsi="Corbel" w:cs="Corbel"/>
        <w:position w:val="0"/>
        <w:sz w:val="22"/>
        <w:szCs w:val="22"/>
      </w:rPr>
    </w:lvl>
    <w:lvl w:ilvl="6">
      <w:start w:val="1"/>
      <w:numFmt w:val="decimal"/>
      <w:lvlText w:val="%7."/>
      <w:lvlJc w:val="left"/>
      <w:pPr>
        <w:tabs>
          <w:tab w:val="num" w:pos="106"/>
        </w:tabs>
      </w:pPr>
      <w:rPr>
        <w:rFonts w:ascii="Corbel" w:eastAsia="Times New Roman" w:hAnsi="Corbel" w:cs="Corbel"/>
        <w:position w:val="0"/>
        <w:sz w:val="22"/>
        <w:szCs w:val="22"/>
      </w:rPr>
    </w:lvl>
    <w:lvl w:ilvl="7">
      <w:start w:val="1"/>
      <w:numFmt w:val="decimal"/>
      <w:lvlText w:val="%8."/>
      <w:lvlJc w:val="left"/>
      <w:pPr>
        <w:tabs>
          <w:tab w:val="num" w:pos="106"/>
        </w:tabs>
      </w:pPr>
      <w:rPr>
        <w:rFonts w:ascii="Corbel" w:eastAsia="Times New Roman" w:hAnsi="Corbel" w:cs="Corbel"/>
        <w:position w:val="0"/>
        <w:sz w:val="22"/>
        <w:szCs w:val="22"/>
      </w:rPr>
    </w:lvl>
    <w:lvl w:ilvl="8">
      <w:start w:val="1"/>
      <w:numFmt w:val="decimal"/>
      <w:lvlText w:val="%9."/>
      <w:lvlJc w:val="left"/>
      <w:pPr>
        <w:tabs>
          <w:tab w:val="num" w:pos="106"/>
        </w:tabs>
      </w:pPr>
      <w:rPr>
        <w:rFonts w:ascii="Corbel" w:eastAsia="Times New Roman" w:hAnsi="Corbel" w:cs="Corbel"/>
        <w:position w:val="0"/>
        <w:sz w:val="22"/>
        <w:szCs w:val="22"/>
      </w:rPr>
    </w:lvl>
  </w:abstractNum>
  <w:abstractNum w:abstractNumId="67" w15:restartNumberingAfterBreak="0">
    <w:nsid w:val="3C386C46"/>
    <w:multiLevelType w:val="multilevel"/>
    <w:tmpl w:val="FCEECE16"/>
    <w:styleLink w:val="List45"/>
    <w:lvl w:ilvl="0">
      <w:numFmt w:val="bullet"/>
      <w:lvlText w:val="−"/>
      <w:lvlJc w:val="left"/>
      <w:pPr>
        <w:tabs>
          <w:tab w:val="num" w:pos="720"/>
        </w:tabs>
        <w:ind w:left="720" w:hanging="360"/>
      </w:pPr>
      <w:rPr>
        <w:rFonts w:ascii="Gill Sans Light" w:eastAsia="Times New Roman" w:hAnsi="Gill Sans Light"/>
        <w:position w:val="0"/>
        <w:sz w:val="22"/>
      </w:rPr>
    </w:lvl>
    <w:lvl w:ilvl="1">
      <w:start w:val="1"/>
      <w:numFmt w:val="decimal"/>
      <w:lvlText w:val="%2."/>
      <w:lvlJc w:val="left"/>
      <w:pPr>
        <w:tabs>
          <w:tab w:val="num" w:pos="106"/>
        </w:tabs>
      </w:pPr>
      <w:rPr>
        <w:rFonts w:ascii="Corbel" w:eastAsia="Times New Roman" w:hAnsi="Corbel" w:cs="Corbel"/>
        <w:position w:val="0"/>
        <w:sz w:val="22"/>
        <w:szCs w:val="22"/>
      </w:rPr>
    </w:lvl>
    <w:lvl w:ilvl="2">
      <w:start w:val="1"/>
      <w:numFmt w:val="decimal"/>
      <w:lvlText w:val="%3."/>
      <w:lvlJc w:val="left"/>
      <w:pPr>
        <w:tabs>
          <w:tab w:val="num" w:pos="106"/>
        </w:tabs>
      </w:pPr>
      <w:rPr>
        <w:rFonts w:ascii="Corbel" w:eastAsia="Times New Roman" w:hAnsi="Corbel" w:cs="Corbel"/>
        <w:position w:val="0"/>
        <w:sz w:val="22"/>
        <w:szCs w:val="22"/>
      </w:rPr>
    </w:lvl>
    <w:lvl w:ilvl="3">
      <w:start w:val="1"/>
      <w:numFmt w:val="decimal"/>
      <w:lvlText w:val="%4."/>
      <w:lvlJc w:val="left"/>
      <w:pPr>
        <w:tabs>
          <w:tab w:val="num" w:pos="106"/>
        </w:tabs>
      </w:pPr>
      <w:rPr>
        <w:rFonts w:ascii="Corbel" w:eastAsia="Times New Roman" w:hAnsi="Corbel" w:cs="Corbel"/>
        <w:position w:val="0"/>
        <w:sz w:val="22"/>
        <w:szCs w:val="22"/>
      </w:rPr>
    </w:lvl>
    <w:lvl w:ilvl="4">
      <w:start w:val="1"/>
      <w:numFmt w:val="decimal"/>
      <w:lvlText w:val="%5."/>
      <w:lvlJc w:val="left"/>
      <w:pPr>
        <w:tabs>
          <w:tab w:val="num" w:pos="106"/>
        </w:tabs>
      </w:pPr>
      <w:rPr>
        <w:rFonts w:ascii="Corbel" w:eastAsia="Times New Roman" w:hAnsi="Corbel" w:cs="Corbel"/>
        <w:position w:val="0"/>
        <w:sz w:val="22"/>
        <w:szCs w:val="22"/>
      </w:rPr>
    </w:lvl>
    <w:lvl w:ilvl="5">
      <w:start w:val="1"/>
      <w:numFmt w:val="decimal"/>
      <w:lvlText w:val="%6."/>
      <w:lvlJc w:val="left"/>
      <w:pPr>
        <w:tabs>
          <w:tab w:val="num" w:pos="106"/>
        </w:tabs>
      </w:pPr>
      <w:rPr>
        <w:rFonts w:ascii="Corbel" w:eastAsia="Times New Roman" w:hAnsi="Corbel" w:cs="Corbel"/>
        <w:position w:val="0"/>
        <w:sz w:val="22"/>
        <w:szCs w:val="22"/>
      </w:rPr>
    </w:lvl>
    <w:lvl w:ilvl="6">
      <w:start w:val="1"/>
      <w:numFmt w:val="decimal"/>
      <w:lvlText w:val="%7."/>
      <w:lvlJc w:val="left"/>
      <w:pPr>
        <w:tabs>
          <w:tab w:val="num" w:pos="106"/>
        </w:tabs>
      </w:pPr>
      <w:rPr>
        <w:rFonts w:ascii="Corbel" w:eastAsia="Times New Roman" w:hAnsi="Corbel" w:cs="Corbel"/>
        <w:position w:val="0"/>
        <w:sz w:val="22"/>
        <w:szCs w:val="22"/>
      </w:rPr>
    </w:lvl>
    <w:lvl w:ilvl="7">
      <w:start w:val="1"/>
      <w:numFmt w:val="decimal"/>
      <w:lvlText w:val="%8."/>
      <w:lvlJc w:val="left"/>
      <w:pPr>
        <w:tabs>
          <w:tab w:val="num" w:pos="106"/>
        </w:tabs>
      </w:pPr>
      <w:rPr>
        <w:rFonts w:ascii="Corbel" w:eastAsia="Times New Roman" w:hAnsi="Corbel" w:cs="Corbel"/>
        <w:position w:val="0"/>
        <w:sz w:val="22"/>
        <w:szCs w:val="22"/>
      </w:rPr>
    </w:lvl>
    <w:lvl w:ilvl="8">
      <w:start w:val="1"/>
      <w:numFmt w:val="decimal"/>
      <w:lvlText w:val="%9."/>
      <w:lvlJc w:val="left"/>
      <w:pPr>
        <w:tabs>
          <w:tab w:val="num" w:pos="106"/>
        </w:tabs>
      </w:pPr>
      <w:rPr>
        <w:rFonts w:ascii="Corbel" w:eastAsia="Times New Roman" w:hAnsi="Corbel" w:cs="Corbel"/>
        <w:position w:val="0"/>
        <w:sz w:val="22"/>
        <w:szCs w:val="22"/>
      </w:rPr>
    </w:lvl>
  </w:abstractNum>
  <w:abstractNum w:abstractNumId="68" w15:restartNumberingAfterBreak="0">
    <w:nsid w:val="4068092E"/>
    <w:multiLevelType w:val="hybridMultilevel"/>
    <w:tmpl w:val="A93844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41714C76"/>
    <w:multiLevelType w:val="multilevel"/>
    <w:tmpl w:val="21E8317C"/>
    <w:styleLink w:val="List80"/>
    <w:lvl w:ilvl="0">
      <w:numFmt w:val="bullet"/>
      <w:lvlText w:val="•"/>
      <w:lvlJc w:val="left"/>
      <w:pPr>
        <w:tabs>
          <w:tab w:val="num" w:pos="375"/>
        </w:tabs>
        <w:ind w:left="375" w:hanging="360"/>
      </w:pPr>
      <w:rPr>
        <w:rFonts w:ascii="Gill Sans Light" w:eastAsia="Times New Roman" w:hAnsi="Gill Sans Light"/>
        <w:b/>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253"/>
        </w:tabs>
        <w:ind w:left="12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973"/>
        </w:tabs>
        <w:ind w:left="19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693"/>
        </w:tabs>
        <w:ind w:left="269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13"/>
        </w:tabs>
        <w:ind w:left="341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133"/>
        </w:tabs>
        <w:ind w:left="413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853"/>
        </w:tabs>
        <w:ind w:left="48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573"/>
        </w:tabs>
        <w:ind w:left="55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293"/>
        </w:tabs>
        <w:ind w:left="6293" w:hanging="173"/>
      </w:pPr>
      <w:rPr>
        <w:rFonts w:ascii="Corbel" w:eastAsia="Times New Roman" w:hAnsi="Corbel"/>
        <w:b/>
        <w:caps w:val="0"/>
        <w:smallCaps w:val="0"/>
        <w:strike w:val="0"/>
        <w:dstrike w:val="0"/>
        <w:color w:val="000000"/>
        <w:spacing w:val="0"/>
        <w:kern w:val="0"/>
        <w:position w:val="0"/>
        <w:sz w:val="20"/>
        <w:u w:val="none" w:color="000000"/>
        <w:vertAlign w:val="baseline"/>
      </w:rPr>
    </w:lvl>
  </w:abstractNum>
  <w:abstractNum w:abstractNumId="70" w15:restartNumberingAfterBreak="0">
    <w:nsid w:val="42603211"/>
    <w:multiLevelType w:val="hybridMultilevel"/>
    <w:tmpl w:val="C1FA1B94"/>
    <w:lvl w:ilvl="0" w:tplc="47B08ED6">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44652401"/>
    <w:multiLevelType w:val="hybridMultilevel"/>
    <w:tmpl w:val="B478DADC"/>
    <w:lvl w:ilvl="0" w:tplc="9DB21BD2">
      <w:numFmt w:val="bullet"/>
      <w:lvlText w:val="•"/>
      <w:lvlJc w:val="left"/>
      <w:pPr>
        <w:ind w:left="927" w:hanging="360"/>
      </w:pPr>
      <w:rPr>
        <w:rFonts w:ascii="Corbel" w:eastAsia="Calibri" w:hAnsi="Corbel" w:cs="Times New Roman" w:hint="default"/>
        <w:color w:val="000000"/>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72" w15:restartNumberingAfterBreak="0">
    <w:nsid w:val="44984C29"/>
    <w:multiLevelType w:val="hybridMultilevel"/>
    <w:tmpl w:val="231A0216"/>
    <w:lvl w:ilvl="0" w:tplc="5A5842D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44AD6D7F"/>
    <w:multiLevelType w:val="multilevel"/>
    <w:tmpl w:val="F9CE0F52"/>
    <w:styleLink w:val="List58"/>
    <w:lvl w:ilvl="0">
      <w:numFmt w:val="bullet"/>
      <w:lvlText w:val="✓"/>
      <w:lvlJc w:val="left"/>
      <w:pPr>
        <w:tabs>
          <w:tab w:val="num" w:pos="720"/>
        </w:tabs>
        <w:ind w:left="720" w:hanging="360"/>
      </w:pPr>
      <w:rPr>
        <w:rFonts w:ascii="Gill Sans Light" w:eastAsia="Times New Roman" w:hAnsi="Gill Sans Light"/>
        <w:position w:val="0"/>
        <w:sz w:val="22"/>
      </w:rPr>
    </w:lvl>
    <w:lvl w:ilvl="1">
      <w:start w:val="1"/>
      <w:numFmt w:val="bullet"/>
      <w:lvlText w:val="o"/>
      <w:lvlJc w:val="left"/>
      <w:pPr>
        <w:tabs>
          <w:tab w:val="num" w:pos="106"/>
        </w:tabs>
      </w:pPr>
      <w:rPr>
        <w:rFonts w:ascii="Corbel" w:eastAsia="Times New Roman" w:hAnsi="Corbel"/>
        <w:position w:val="0"/>
        <w:sz w:val="22"/>
      </w:rPr>
    </w:lvl>
    <w:lvl w:ilvl="2">
      <w:start w:val="1"/>
      <w:numFmt w:val="bullet"/>
      <w:lvlText w:val="▪"/>
      <w:lvlJc w:val="left"/>
      <w:pPr>
        <w:tabs>
          <w:tab w:val="num" w:pos="106"/>
        </w:tabs>
      </w:pPr>
      <w:rPr>
        <w:rFonts w:ascii="Corbel" w:eastAsia="Times New Roman" w:hAnsi="Corbel"/>
        <w:position w:val="0"/>
        <w:sz w:val="22"/>
      </w:rPr>
    </w:lvl>
    <w:lvl w:ilvl="3">
      <w:start w:val="1"/>
      <w:numFmt w:val="bullet"/>
      <w:lvlText w:val="•"/>
      <w:lvlJc w:val="left"/>
      <w:pPr>
        <w:tabs>
          <w:tab w:val="num" w:pos="106"/>
        </w:tabs>
      </w:pPr>
      <w:rPr>
        <w:rFonts w:ascii="Corbel" w:eastAsia="Times New Roman" w:hAnsi="Corbel"/>
        <w:position w:val="0"/>
        <w:sz w:val="22"/>
      </w:rPr>
    </w:lvl>
    <w:lvl w:ilvl="4">
      <w:start w:val="1"/>
      <w:numFmt w:val="bullet"/>
      <w:lvlText w:val="o"/>
      <w:lvlJc w:val="left"/>
      <w:pPr>
        <w:tabs>
          <w:tab w:val="num" w:pos="106"/>
        </w:tabs>
      </w:pPr>
      <w:rPr>
        <w:rFonts w:ascii="Corbel" w:eastAsia="Times New Roman" w:hAnsi="Corbel"/>
        <w:position w:val="0"/>
        <w:sz w:val="22"/>
      </w:rPr>
    </w:lvl>
    <w:lvl w:ilvl="5">
      <w:start w:val="1"/>
      <w:numFmt w:val="bullet"/>
      <w:lvlText w:val="▪"/>
      <w:lvlJc w:val="left"/>
      <w:pPr>
        <w:tabs>
          <w:tab w:val="num" w:pos="106"/>
        </w:tabs>
      </w:pPr>
      <w:rPr>
        <w:rFonts w:ascii="Corbel" w:eastAsia="Times New Roman" w:hAnsi="Corbel"/>
        <w:position w:val="0"/>
        <w:sz w:val="22"/>
      </w:rPr>
    </w:lvl>
    <w:lvl w:ilvl="6">
      <w:start w:val="1"/>
      <w:numFmt w:val="bullet"/>
      <w:lvlText w:val="•"/>
      <w:lvlJc w:val="left"/>
      <w:pPr>
        <w:tabs>
          <w:tab w:val="num" w:pos="106"/>
        </w:tabs>
      </w:pPr>
      <w:rPr>
        <w:rFonts w:ascii="Corbel" w:eastAsia="Times New Roman" w:hAnsi="Corbel"/>
        <w:position w:val="0"/>
        <w:sz w:val="22"/>
      </w:rPr>
    </w:lvl>
    <w:lvl w:ilvl="7">
      <w:start w:val="1"/>
      <w:numFmt w:val="bullet"/>
      <w:lvlText w:val="o"/>
      <w:lvlJc w:val="left"/>
      <w:pPr>
        <w:tabs>
          <w:tab w:val="num" w:pos="106"/>
        </w:tabs>
      </w:pPr>
      <w:rPr>
        <w:rFonts w:ascii="Corbel" w:eastAsia="Times New Roman" w:hAnsi="Corbel"/>
        <w:position w:val="0"/>
        <w:sz w:val="22"/>
      </w:rPr>
    </w:lvl>
    <w:lvl w:ilvl="8">
      <w:start w:val="1"/>
      <w:numFmt w:val="bullet"/>
      <w:lvlText w:val="▪"/>
      <w:lvlJc w:val="left"/>
      <w:pPr>
        <w:tabs>
          <w:tab w:val="num" w:pos="106"/>
        </w:tabs>
      </w:pPr>
      <w:rPr>
        <w:rFonts w:ascii="Corbel" w:eastAsia="Times New Roman" w:hAnsi="Corbel"/>
        <w:position w:val="0"/>
        <w:sz w:val="22"/>
      </w:rPr>
    </w:lvl>
  </w:abstractNum>
  <w:abstractNum w:abstractNumId="74" w15:restartNumberingAfterBreak="0">
    <w:nsid w:val="44E0164A"/>
    <w:multiLevelType w:val="multilevel"/>
    <w:tmpl w:val="6D9EA700"/>
    <w:styleLink w:val="List91"/>
    <w:lvl w:ilvl="0">
      <w:numFmt w:val="bullet"/>
      <w:lvlText w:val="•"/>
      <w:lvlJc w:val="left"/>
      <w:pPr>
        <w:tabs>
          <w:tab w:val="num" w:pos="375"/>
        </w:tabs>
        <w:ind w:left="375" w:hanging="360"/>
      </w:pPr>
      <w:rPr>
        <w:rFonts w:ascii="Gill Sans Light" w:eastAsia="Times New Roman" w:hAnsi="Gill Sans Light"/>
        <w:b/>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253"/>
        </w:tabs>
        <w:ind w:left="12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973"/>
        </w:tabs>
        <w:ind w:left="19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693"/>
        </w:tabs>
        <w:ind w:left="269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13"/>
        </w:tabs>
        <w:ind w:left="341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133"/>
        </w:tabs>
        <w:ind w:left="413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853"/>
        </w:tabs>
        <w:ind w:left="48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573"/>
        </w:tabs>
        <w:ind w:left="55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293"/>
        </w:tabs>
        <w:ind w:left="6293" w:hanging="173"/>
      </w:pPr>
      <w:rPr>
        <w:rFonts w:ascii="Corbel" w:eastAsia="Times New Roman" w:hAnsi="Corbel"/>
        <w:b/>
        <w:caps w:val="0"/>
        <w:smallCaps w:val="0"/>
        <w:strike w:val="0"/>
        <w:dstrike w:val="0"/>
        <w:color w:val="000000"/>
        <w:spacing w:val="0"/>
        <w:kern w:val="0"/>
        <w:position w:val="0"/>
        <w:sz w:val="20"/>
        <w:u w:val="none" w:color="000000"/>
        <w:vertAlign w:val="baseline"/>
      </w:rPr>
    </w:lvl>
  </w:abstractNum>
  <w:abstractNum w:abstractNumId="75" w15:restartNumberingAfterBreak="0">
    <w:nsid w:val="45464AD5"/>
    <w:multiLevelType w:val="multilevel"/>
    <w:tmpl w:val="42648390"/>
    <w:styleLink w:val="List52"/>
    <w:lvl w:ilvl="0">
      <w:numFmt w:val="bullet"/>
      <w:lvlText w:val="o"/>
      <w:lvlJc w:val="left"/>
      <w:pPr>
        <w:tabs>
          <w:tab w:val="num" w:pos="720"/>
        </w:tabs>
        <w:ind w:left="720" w:hanging="360"/>
      </w:pPr>
      <w:rPr>
        <w:rFonts w:ascii="Gill Sans Light" w:eastAsia="Times New Roman" w:hAnsi="Gill Sans Light"/>
        <w:b/>
        <w:position w:val="0"/>
        <w:sz w:val="22"/>
      </w:rPr>
    </w:lvl>
    <w:lvl w:ilvl="1">
      <w:start w:val="1"/>
      <w:numFmt w:val="bullet"/>
      <w:lvlText w:val="o"/>
      <w:lvlJc w:val="left"/>
      <w:pPr>
        <w:tabs>
          <w:tab w:val="num" w:pos="107"/>
        </w:tabs>
      </w:pPr>
      <w:rPr>
        <w:rFonts w:ascii="Corbel" w:eastAsia="Times New Roman" w:hAnsi="Corbel"/>
        <w:b/>
        <w:position w:val="0"/>
        <w:sz w:val="22"/>
      </w:rPr>
    </w:lvl>
    <w:lvl w:ilvl="2">
      <w:start w:val="1"/>
      <w:numFmt w:val="bullet"/>
      <w:lvlText w:val="▪"/>
      <w:lvlJc w:val="left"/>
      <w:pPr>
        <w:tabs>
          <w:tab w:val="num" w:pos="107"/>
        </w:tabs>
      </w:pPr>
      <w:rPr>
        <w:rFonts w:ascii="Corbel" w:eastAsia="Times New Roman" w:hAnsi="Corbel"/>
        <w:b/>
        <w:position w:val="0"/>
        <w:sz w:val="22"/>
      </w:rPr>
    </w:lvl>
    <w:lvl w:ilvl="3">
      <w:start w:val="1"/>
      <w:numFmt w:val="bullet"/>
      <w:lvlText w:val="•"/>
      <w:lvlJc w:val="left"/>
      <w:pPr>
        <w:tabs>
          <w:tab w:val="num" w:pos="107"/>
        </w:tabs>
      </w:pPr>
      <w:rPr>
        <w:rFonts w:ascii="Corbel" w:eastAsia="Times New Roman" w:hAnsi="Corbel"/>
        <w:b/>
        <w:position w:val="0"/>
        <w:sz w:val="22"/>
      </w:rPr>
    </w:lvl>
    <w:lvl w:ilvl="4">
      <w:start w:val="1"/>
      <w:numFmt w:val="bullet"/>
      <w:lvlText w:val="o"/>
      <w:lvlJc w:val="left"/>
      <w:pPr>
        <w:tabs>
          <w:tab w:val="num" w:pos="107"/>
        </w:tabs>
      </w:pPr>
      <w:rPr>
        <w:rFonts w:ascii="Corbel" w:eastAsia="Times New Roman" w:hAnsi="Corbel"/>
        <w:b/>
        <w:position w:val="0"/>
        <w:sz w:val="22"/>
      </w:rPr>
    </w:lvl>
    <w:lvl w:ilvl="5">
      <w:start w:val="1"/>
      <w:numFmt w:val="bullet"/>
      <w:lvlText w:val="▪"/>
      <w:lvlJc w:val="left"/>
      <w:pPr>
        <w:tabs>
          <w:tab w:val="num" w:pos="107"/>
        </w:tabs>
      </w:pPr>
      <w:rPr>
        <w:rFonts w:ascii="Corbel" w:eastAsia="Times New Roman" w:hAnsi="Corbel"/>
        <w:b/>
        <w:position w:val="0"/>
        <w:sz w:val="22"/>
      </w:rPr>
    </w:lvl>
    <w:lvl w:ilvl="6">
      <w:start w:val="1"/>
      <w:numFmt w:val="bullet"/>
      <w:lvlText w:val="•"/>
      <w:lvlJc w:val="left"/>
      <w:pPr>
        <w:tabs>
          <w:tab w:val="num" w:pos="107"/>
        </w:tabs>
      </w:pPr>
      <w:rPr>
        <w:rFonts w:ascii="Corbel" w:eastAsia="Times New Roman" w:hAnsi="Corbel"/>
        <w:b/>
        <w:position w:val="0"/>
        <w:sz w:val="22"/>
      </w:rPr>
    </w:lvl>
    <w:lvl w:ilvl="7">
      <w:start w:val="1"/>
      <w:numFmt w:val="bullet"/>
      <w:lvlText w:val="o"/>
      <w:lvlJc w:val="left"/>
      <w:pPr>
        <w:tabs>
          <w:tab w:val="num" w:pos="107"/>
        </w:tabs>
      </w:pPr>
      <w:rPr>
        <w:rFonts w:ascii="Corbel" w:eastAsia="Times New Roman" w:hAnsi="Corbel"/>
        <w:b/>
        <w:position w:val="0"/>
        <w:sz w:val="22"/>
      </w:rPr>
    </w:lvl>
    <w:lvl w:ilvl="8">
      <w:start w:val="1"/>
      <w:numFmt w:val="bullet"/>
      <w:lvlText w:val="▪"/>
      <w:lvlJc w:val="left"/>
      <w:pPr>
        <w:tabs>
          <w:tab w:val="num" w:pos="107"/>
        </w:tabs>
      </w:pPr>
      <w:rPr>
        <w:rFonts w:ascii="Corbel" w:eastAsia="Times New Roman" w:hAnsi="Corbel"/>
        <w:b/>
        <w:position w:val="0"/>
        <w:sz w:val="22"/>
      </w:rPr>
    </w:lvl>
  </w:abstractNum>
  <w:abstractNum w:abstractNumId="76" w15:restartNumberingAfterBreak="0">
    <w:nsid w:val="46572FB9"/>
    <w:multiLevelType w:val="multilevel"/>
    <w:tmpl w:val="0C4E4978"/>
    <w:styleLink w:val="List21"/>
    <w:lvl w:ilvl="0">
      <w:numFmt w:val="bullet"/>
      <w:lvlText w:val="•"/>
      <w:lvlJc w:val="left"/>
      <w:pPr>
        <w:tabs>
          <w:tab w:val="num" w:pos="567"/>
        </w:tabs>
        <w:ind w:left="567" w:hanging="283"/>
      </w:pPr>
      <w:rPr>
        <w:rFonts w:ascii="Gill Sans Light" w:eastAsia="Times New Roman" w:hAnsi="Gill Sans Light"/>
        <w:position w:val="0"/>
        <w:sz w:val="24"/>
      </w:rPr>
    </w:lvl>
    <w:lvl w:ilvl="1">
      <w:start w:val="1"/>
      <w:numFmt w:val="decimal"/>
      <w:lvlText w:val="%2."/>
      <w:lvlJc w:val="left"/>
      <w:pPr>
        <w:tabs>
          <w:tab w:val="num" w:pos="1335"/>
        </w:tabs>
        <w:ind w:left="1335" w:hanging="255"/>
      </w:pPr>
      <w:rPr>
        <w:rFonts w:ascii="Corbel" w:eastAsia="Times New Roman" w:hAnsi="Corbel" w:cs="Corbel"/>
        <w:position w:val="0"/>
        <w:sz w:val="22"/>
        <w:szCs w:val="22"/>
      </w:rPr>
    </w:lvl>
    <w:lvl w:ilvl="2">
      <w:start w:val="1"/>
      <w:numFmt w:val="decimal"/>
      <w:lvlText w:val="%3."/>
      <w:lvlJc w:val="left"/>
      <w:pPr>
        <w:tabs>
          <w:tab w:val="num" w:pos="2055"/>
        </w:tabs>
        <w:ind w:left="2055" w:hanging="255"/>
      </w:pPr>
      <w:rPr>
        <w:rFonts w:ascii="Corbel" w:eastAsia="Times New Roman" w:hAnsi="Corbel" w:cs="Corbel"/>
        <w:position w:val="0"/>
        <w:sz w:val="22"/>
        <w:szCs w:val="22"/>
      </w:rPr>
    </w:lvl>
    <w:lvl w:ilvl="3">
      <w:start w:val="1"/>
      <w:numFmt w:val="decimal"/>
      <w:lvlText w:val="%4."/>
      <w:lvlJc w:val="left"/>
      <w:pPr>
        <w:tabs>
          <w:tab w:val="num" w:pos="2775"/>
        </w:tabs>
        <w:ind w:left="2775" w:hanging="255"/>
      </w:pPr>
      <w:rPr>
        <w:rFonts w:ascii="Corbel" w:eastAsia="Times New Roman" w:hAnsi="Corbel" w:cs="Corbel"/>
        <w:position w:val="0"/>
        <w:sz w:val="22"/>
        <w:szCs w:val="22"/>
      </w:rPr>
    </w:lvl>
    <w:lvl w:ilvl="4">
      <w:start w:val="1"/>
      <w:numFmt w:val="decimal"/>
      <w:lvlText w:val="%5."/>
      <w:lvlJc w:val="left"/>
      <w:pPr>
        <w:tabs>
          <w:tab w:val="num" w:pos="3495"/>
        </w:tabs>
        <w:ind w:left="3495" w:hanging="255"/>
      </w:pPr>
      <w:rPr>
        <w:rFonts w:ascii="Corbel" w:eastAsia="Times New Roman" w:hAnsi="Corbel" w:cs="Corbel"/>
        <w:position w:val="0"/>
        <w:sz w:val="22"/>
        <w:szCs w:val="22"/>
      </w:rPr>
    </w:lvl>
    <w:lvl w:ilvl="5">
      <w:start w:val="1"/>
      <w:numFmt w:val="decimal"/>
      <w:lvlText w:val="%6."/>
      <w:lvlJc w:val="left"/>
      <w:pPr>
        <w:tabs>
          <w:tab w:val="num" w:pos="4215"/>
        </w:tabs>
        <w:ind w:left="4215" w:hanging="255"/>
      </w:pPr>
      <w:rPr>
        <w:rFonts w:ascii="Corbel" w:eastAsia="Times New Roman" w:hAnsi="Corbel" w:cs="Corbel"/>
        <w:position w:val="0"/>
        <w:sz w:val="22"/>
        <w:szCs w:val="22"/>
      </w:rPr>
    </w:lvl>
    <w:lvl w:ilvl="6">
      <w:start w:val="1"/>
      <w:numFmt w:val="decimal"/>
      <w:lvlText w:val="%7."/>
      <w:lvlJc w:val="left"/>
      <w:pPr>
        <w:tabs>
          <w:tab w:val="num" w:pos="4935"/>
        </w:tabs>
        <w:ind w:left="4935" w:hanging="255"/>
      </w:pPr>
      <w:rPr>
        <w:rFonts w:ascii="Corbel" w:eastAsia="Times New Roman" w:hAnsi="Corbel" w:cs="Corbel"/>
        <w:position w:val="0"/>
        <w:sz w:val="22"/>
        <w:szCs w:val="22"/>
      </w:rPr>
    </w:lvl>
    <w:lvl w:ilvl="7">
      <w:start w:val="1"/>
      <w:numFmt w:val="decimal"/>
      <w:lvlText w:val="%8."/>
      <w:lvlJc w:val="left"/>
      <w:pPr>
        <w:tabs>
          <w:tab w:val="num" w:pos="5655"/>
        </w:tabs>
        <w:ind w:left="5655" w:hanging="255"/>
      </w:pPr>
      <w:rPr>
        <w:rFonts w:ascii="Corbel" w:eastAsia="Times New Roman" w:hAnsi="Corbel" w:cs="Corbel"/>
        <w:position w:val="0"/>
        <w:sz w:val="22"/>
        <w:szCs w:val="22"/>
      </w:rPr>
    </w:lvl>
    <w:lvl w:ilvl="8">
      <w:start w:val="1"/>
      <w:numFmt w:val="decimal"/>
      <w:lvlText w:val="%9."/>
      <w:lvlJc w:val="left"/>
      <w:pPr>
        <w:tabs>
          <w:tab w:val="num" w:pos="6375"/>
        </w:tabs>
        <w:ind w:left="6375" w:hanging="255"/>
      </w:pPr>
      <w:rPr>
        <w:rFonts w:ascii="Corbel" w:eastAsia="Times New Roman" w:hAnsi="Corbel" w:cs="Corbel"/>
        <w:position w:val="0"/>
        <w:sz w:val="22"/>
        <w:szCs w:val="22"/>
      </w:rPr>
    </w:lvl>
  </w:abstractNum>
  <w:abstractNum w:abstractNumId="77" w15:restartNumberingAfterBreak="0">
    <w:nsid w:val="47BF25C9"/>
    <w:multiLevelType w:val="hybridMultilevel"/>
    <w:tmpl w:val="A30200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497C58F2"/>
    <w:multiLevelType w:val="multilevel"/>
    <w:tmpl w:val="26086346"/>
    <w:styleLink w:val="List56"/>
    <w:lvl w:ilvl="0">
      <w:numFmt w:val="bullet"/>
      <w:lvlText w:val="✓"/>
      <w:lvlJc w:val="left"/>
      <w:pPr>
        <w:tabs>
          <w:tab w:val="num" w:pos="720"/>
        </w:tabs>
        <w:ind w:left="720" w:hanging="360"/>
      </w:pPr>
      <w:rPr>
        <w:rFonts w:ascii="Gill Sans Light" w:eastAsia="Times New Roman" w:hAnsi="Gill Sans Light"/>
        <w:position w:val="0"/>
        <w:sz w:val="22"/>
      </w:rPr>
    </w:lvl>
    <w:lvl w:ilvl="1">
      <w:start w:val="1"/>
      <w:numFmt w:val="bullet"/>
      <w:lvlText w:val="o"/>
      <w:lvlJc w:val="left"/>
      <w:pPr>
        <w:tabs>
          <w:tab w:val="num" w:pos="106"/>
        </w:tabs>
      </w:pPr>
      <w:rPr>
        <w:rFonts w:ascii="Corbel" w:eastAsia="Times New Roman" w:hAnsi="Corbel"/>
        <w:position w:val="0"/>
        <w:sz w:val="22"/>
      </w:rPr>
    </w:lvl>
    <w:lvl w:ilvl="2">
      <w:start w:val="1"/>
      <w:numFmt w:val="bullet"/>
      <w:lvlText w:val="▪"/>
      <w:lvlJc w:val="left"/>
      <w:pPr>
        <w:tabs>
          <w:tab w:val="num" w:pos="106"/>
        </w:tabs>
      </w:pPr>
      <w:rPr>
        <w:rFonts w:ascii="Corbel" w:eastAsia="Times New Roman" w:hAnsi="Corbel"/>
        <w:position w:val="0"/>
        <w:sz w:val="22"/>
      </w:rPr>
    </w:lvl>
    <w:lvl w:ilvl="3">
      <w:start w:val="1"/>
      <w:numFmt w:val="bullet"/>
      <w:lvlText w:val="•"/>
      <w:lvlJc w:val="left"/>
      <w:pPr>
        <w:tabs>
          <w:tab w:val="num" w:pos="106"/>
        </w:tabs>
      </w:pPr>
      <w:rPr>
        <w:rFonts w:ascii="Corbel" w:eastAsia="Times New Roman" w:hAnsi="Corbel"/>
        <w:position w:val="0"/>
        <w:sz w:val="22"/>
      </w:rPr>
    </w:lvl>
    <w:lvl w:ilvl="4">
      <w:start w:val="1"/>
      <w:numFmt w:val="bullet"/>
      <w:lvlText w:val="o"/>
      <w:lvlJc w:val="left"/>
      <w:pPr>
        <w:tabs>
          <w:tab w:val="num" w:pos="106"/>
        </w:tabs>
      </w:pPr>
      <w:rPr>
        <w:rFonts w:ascii="Corbel" w:eastAsia="Times New Roman" w:hAnsi="Corbel"/>
        <w:position w:val="0"/>
        <w:sz w:val="22"/>
      </w:rPr>
    </w:lvl>
    <w:lvl w:ilvl="5">
      <w:start w:val="1"/>
      <w:numFmt w:val="bullet"/>
      <w:lvlText w:val="▪"/>
      <w:lvlJc w:val="left"/>
      <w:pPr>
        <w:tabs>
          <w:tab w:val="num" w:pos="106"/>
        </w:tabs>
      </w:pPr>
      <w:rPr>
        <w:rFonts w:ascii="Corbel" w:eastAsia="Times New Roman" w:hAnsi="Corbel"/>
        <w:position w:val="0"/>
        <w:sz w:val="22"/>
      </w:rPr>
    </w:lvl>
    <w:lvl w:ilvl="6">
      <w:start w:val="1"/>
      <w:numFmt w:val="bullet"/>
      <w:lvlText w:val="•"/>
      <w:lvlJc w:val="left"/>
      <w:pPr>
        <w:tabs>
          <w:tab w:val="num" w:pos="106"/>
        </w:tabs>
      </w:pPr>
      <w:rPr>
        <w:rFonts w:ascii="Corbel" w:eastAsia="Times New Roman" w:hAnsi="Corbel"/>
        <w:position w:val="0"/>
        <w:sz w:val="22"/>
      </w:rPr>
    </w:lvl>
    <w:lvl w:ilvl="7">
      <w:start w:val="1"/>
      <w:numFmt w:val="bullet"/>
      <w:lvlText w:val="o"/>
      <w:lvlJc w:val="left"/>
      <w:pPr>
        <w:tabs>
          <w:tab w:val="num" w:pos="106"/>
        </w:tabs>
      </w:pPr>
      <w:rPr>
        <w:rFonts w:ascii="Corbel" w:eastAsia="Times New Roman" w:hAnsi="Corbel"/>
        <w:position w:val="0"/>
        <w:sz w:val="22"/>
      </w:rPr>
    </w:lvl>
    <w:lvl w:ilvl="8">
      <w:start w:val="1"/>
      <w:numFmt w:val="bullet"/>
      <w:lvlText w:val="▪"/>
      <w:lvlJc w:val="left"/>
      <w:pPr>
        <w:tabs>
          <w:tab w:val="num" w:pos="106"/>
        </w:tabs>
      </w:pPr>
      <w:rPr>
        <w:rFonts w:ascii="Corbel" w:eastAsia="Times New Roman" w:hAnsi="Corbel"/>
        <w:position w:val="0"/>
        <w:sz w:val="22"/>
      </w:rPr>
    </w:lvl>
  </w:abstractNum>
  <w:abstractNum w:abstractNumId="79" w15:restartNumberingAfterBreak="0">
    <w:nsid w:val="498F280B"/>
    <w:multiLevelType w:val="multilevel"/>
    <w:tmpl w:val="E840A26C"/>
    <w:styleLink w:val="List78"/>
    <w:lvl w:ilvl="0">
      <w:numFmt w:val="bullet"/>
      <w:lvlText w:val="•"/>
      <w:lvlJc w:val="left"/>
      <w:pPr>
        <w:tabs>
          <w:tab w:val="num" w:pos="459"/>
        </w:tabs>
        <w:ind w:left="459" w:hanging="360"/>
      </w:pPr>
      <w:rPr>
        <w:rFonts w:ascii="Gill Sans Light" w:eastAsia="Times New Roman" w:hAnsi="Gill Sans Light"/>
        <w:b/>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253"/>
        </w:tabs>
        <w:ind w:left="12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973"/>
        </w:tabs>
        <w:ind w:left="19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693"/>
        </w:tabs>
        <w:ind w:left="269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13"/>
        </w:tabs>
        <w:ind w:left="341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133"/>
        </w:tabs>
        <w:ind w:left="413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853"/>
        </w:tabs>
        <w:ind w:left="48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573"/>
        </w:tabs>
        <w:ind w:left="55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293"/>
        </w:tabs>
        <w:ind w:left="6293" w:hanging="173"/>
      </w:pPr>
      <w:rPr>
        <w:rFonts w:ascii="Corbel" w:eastAsia="Times New Roman" w:hAnsi="Corbel"/>
        <w:b/>
        <w:caps w:val="0"/>
        <w:smallCaps w:val="0"/>
        <w:strike w:val="0"/>
        <w:dstrike w:val="0"/>
        <w:color w:val="000000"/>
        <w:spacing w:val="0"/>
        <w:kern w:val="0"/>
        <w:position w:val="0"/>
        <w:sz w:val="20"/>
        <w:u w:val="none" w:color="000000"/>
        <w:vertAlign w:val="baseline"/>
      </w:rPr>
    </w:lvl>
  </w:abstractNum>
  <w:abstractNum w:abstractNumId="80" w15:restartNumberingAfterBreak="0">
    <w:nsid w:val="4F664A0B"/>
    <w:multiLevelType w:val="multilevel"/>
    <w:tmpl w:val="A7D890E2"/>
    <w:styleLink w:val="List68"/>
    <w:lvl w:ilvl="0">
      <w:numFmt w:val="bullet"/>
      <w:lvlText w:val="•"/>
      <w:lvlJc w:val="left"/>
      <w:pPr>
        <w:tabs>
          <w:tab w:val="num" w:pos="459"/>
        </w:tabs>
        <w:ind w:left="459" w:hanging="360"/>
      </w:pPr>
      <w:rPr>
        <w:rFonts w:ascii="Gill Sans Light" w:eastAsia="Times New Roman" w:hAnsi="Gill Sans Light"/>
        <w:b/>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253"/>
        </w:tabs>
        <w:ind w:left="12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973"/>
        </w:tabs>
        <w:ind w:left="19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693"/>
        </w:tabs>
        <w:ind w:left="269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13"/>
        </w:tabs>
        <w:ind w:left="341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133"/>
        </w:tabs>
        <w:ind w:left="413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853"/>
        </w:tabs>
        <w:ind w:left="48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573"/>
        </w:tabs>
        <w:ind w:left="55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293"/>
        </w:tabs>
        <w:ind w:left="6293" w:hanging="173"/>
      </w:pPr>
      <w:rPr>
        <w:rFonts w:ascii="Corbel" w:eastAsia="Times New Roman" w:hAnsi="Corbel"/>
        <w:b/>
        <w:caps w:val="0"/>
        <w:smallCaps w:val="0"/>
        <w:strike w:val="0"/>
        <w:dstrike w:val="0"/>
        <w:color w:val="000000"/>
        <w:spacing w:val="0"/>
        <w:kern w:val="0"/>
        <w:position w:val="0"/>
        <w:sz w:val="20"/>
        <w:u w:val="none" w:color="000000"/>
        <w:vertAlign w:val="baseline"/>
      </w:rPr>
    </w:lvl>
  </w:abstractNum>
  <w:abstractNum w:abstractNumId="81" w15:restartNumberingAfterBreak="0">
    <w:nsid w:val="4F886995"/>
    <w:multiLevelType w:val="multilevel"/>
    <w:tmpl w:val="AADC45B4"/>
    <w:styleLink w:val="List93"/>
    <w:lvl w:ilvl="0">
      <w:numFmt w:val="bullet"/>
      <w:lvlText w:val="•"/>
      <w:lvlJc w:val="left"/>
      <w:pPr>
        <w:tabs>
          <w:tab w:val="num" w:pos="375"/>
        </w:tabs>
        <w:ind w:left="375" w:hanging="360"/>
      </w:pPr>
      <w:rPr>
        <w:rFonts w:ascii="Gill Sans Light" w:eastAsia="Times New Roman" w:hAnsi="Gill Sans Light"/>
        <w:b/>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253"/>
        </w:tabs>
        <w:ind w:left="12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973"/>
        </w:tabs>
        <w:ind w:left="19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693"/>
        </w:tabs>
        <w:ind w:left="269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13"/>
        </w:tabs>
        <w:ind w:left="341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133"/>
        </w:tabs>
        <w:ind w:left="413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853"/>
        </w:tabs>
        <w:ind w:left="48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573"/>
        </w:tabs>
        <w:ind w:left="55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293"/>
        </w:tabs>
        <w:ind w:left="6293" w:hanging="173"/>
      </w:pPr>
      <w:rPr>
        <w:rFonts w:ascii="Corbel" w:eastAsia="Times New Roman" w:hAnsi="Corbel"/>
        <w:b/>
        <w:caps w:val="0"/>
        <w:smallCaps w:val="0"/>
        <w:strike w:val="0"/>
        <w:dstrike w:val="0"/>
        <w:color w:val="000000"/>
        <w:spacing w:val="0"/>
        <w:kern w:val="0"/>
        <w:position w:val="0"/>
        <w:sz w:val="20"/>
        <w:u w:val="none" w:color="000000"/>
        <w:vertAlign w:val="baseline"/>
      </w:rPr>
    </w:lvl>
  </w:abstractNum>
  <w:abstractNum w:abstractNumId="82" w15:restartNumberingAfterBreak="0">
    <w:nsid w:val="50447B23"/>
    <w:multiLevelType w:val="multilevel"/>
    <w:tmpl w:val="73002EE0"/>
    <w:styleLink w:val="List64"/>
    <w:lvl w:ilvl="0">
      <w:numFmt w:val="bullet"/>
      <w:lvlText w:val="✓"/>
      <w:lvlJc w:val="left"/>
      <w:pPr>
        <w:tabs>
          <w:tab w:val="num" w:pos="720"/>
        </w:tabs>
        <w:ind w:left="720" w:hanging="360"/>
      </w:pPr>
      <w:rPr>
        <w:rFonts w:ascii="Gill Sans Light" w:eastAsia="Times New Roman" w:hAnsi="Gill Sans Light"/>
        <w:position w:val="0"/>
        <w:sz w:val="22"/>
      </w:rPr>
    </w:lvl>
    <w:lvl w:ilvl="1">
      <w:start w:val="1"/>
      <w:numFmt w:val="bullet"/>
      <w:lvlText w:val="o"/>
      <w:lvlJc w:val="left"/>
      <w:pPr>
        <w:tabs>
          <w:tab w:val="num" w:pos="106"/>
        </w:tabs>
      </w:pPr>
      <w:rPr>
        <w:rFonts w:ascii="Corbel" w:eastAsia="Times New Roman" w:hAnsi="Corbel"/>
        <w:position w:val="0"/>
        <w:sz w:val="22"/>
      </w:rPr>
    </w:lvl>
    <w:lvl w:ilvl="2">
      <w:start w:val="1"/>
      <w:numFmt w:val="bullet"/>
      <w:lvlText w:val="▪"/>
      <w:lvlJc w:val="left"/>
      <w:pPr>
        <w:tabs>
          <w:tab w:val="num" w:pos="106"/>
        </w:tabs>
      </w:pPr>
      <w:rPr>
        <w:rFonts w:ascii="Corbel" w:eastAsia="Times New Roman" w:hAnsi="Corbel"/>
        <w:position w:val="0"/>
        <w:sz w:val="22"/>
      </w:rPr>
    </w:lvl>
    <w:lvl w:ilvl="3">
      <w:start w:val="1"/>
      <w:numFmt w:val="bullet"/>
      <w:lvlText w:val="•"/>
      <w:lvlJc w:val="left"/>
      <w:pPr>
        <w:tabs>
          <w:tab w:val="num" w:pos="106"/>
        </w:tabs>
      </w:pPr>
      <w:rPr>
        <w:rFonts w:ascii="Corbel" w:eastAsia="Times New Roman" w:hAnsi="Corbel"/>
        <w:position w:val="0"/>
        <w:sz w:val="22"/>
      </w:rPr>
    </w:lvl>
    <w:lvl w:ilvl="4">
      <w:start w:val="1"/>
      <w:numFmt w:val="bullet"/>
      <w:lvlText w:val="o"/>
      <w:lvlJc w:val="left"/>
      <w:pPr>
        <w:tabs>
          <w:tab w:val="num" w:pos="106"/>
        </w:tabs>
      </w:pPr>
      <w:rPr>
        <w:rFonts w:ascii="Corbel" w:eastAsia="Times New Roman" w:hAnsi="Corbel"/>
        <w:position w:val="0"/>
        <w:sz w:val="22"/>
      </w:rPr>
    </w:lvl>
    <w:lvl w:ilvl="5">
      <w:start w:val="1"/>
      <w:numFmt w:val="bullet"/>
      <w:lvlText w:val="▪"/>
      <w:lvlJc w:val="left"/>
      <w:pPr>
        <w:tabs>
          <w:tab w:val="num" w:pos="106"/>
        </w:tabs>
      </w:pPr>
      <w:rPr>
        <w:rFonts w:ascii="Corbel" w:eastAsia="Times New Roman" w:hAnsi="Corbel"/>
        <w:position w:val="0"/>
        <w:sz w:val="22"/>
      </w:rPr>
    </w:lvl>
    <w:lvl w:ilvl="6">
      <w:start w:val="1"/>
      <w:numFmt w:val="bullet"/>
      <w:lvlText w:val="•"/>
      <w:lvlJc w:val="left"/>
      <w:pPr>
        <w:tabs>
          <w:tab w:val="num" w:pos="106"/>
        </w:tabs>
      </w:pPr>
      <w:rPr>
        <w:rFonts w:ascii="Corbel" w:eastAsia="Times New Roman" w:hAnsi="Corbel"/>
        <w:position w:val="0"/>
        <w:sz w:val="22"/>
      </w:rPr>
    </w:lvl>
    <w:lvl w:ilvl="7">
      <w:start w:val="1"/>
      <w:numFmt w:val="bullet"/>
      <w:lvlText w:val="o"/>
      <w:lvlJc w:val="left"/>
      <w:pPr>
        <w:tabs>
          <w:tab w:val="num" w:pos="106"/>
        </w:tabs>
      </w:pPr>
      <w:rPr>
        <w:rFonts w:ascii="Corbel" w:eastAsia="Times New Roman" w:hAnsi="Corbel"/>
        <w:position w:val="0"/>
        <w:sz w:val="22"/>
      </w:rPr>
    </w:lvl>
    <w:lvl w:ilvl="8">
      <w:start w:val="1"/>
      <w:numFmt w:val="bullet"/>
      <w:lvlText w:val="▪"/>
      <w:lvlJc w:val="left"/>
      <w:pPr>
        <w:tabs>
          <w:tab w:val="num" w:pos="106"/>
        </w:tabs>
      </w:pPr>
      <w:rPr>
        <w:rFonts w:ascii="Corbel" w:eastAsia="Times New Roman" w:hAnsi="Corbel"/>
        <w:position w:val="0"/>
        <w:sz w:val="22"/>
      </w:rPr>
    </w:lvl>
  </w:abstractNum>
  <w:abstractNum w:abstractNumId="83" w15:restartNumberingAfterBreak="0">
    <w:nsid w:val="526B27A0"/>
    <w:multiLevelType w:val="hybridMultilevel"/>
    <w:tmpl w:val="DE32CB56"/>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538F5682"/>
    <w:multiLevelType w:val="multilevel"/>
    <w:tmpl w:val="FA4CD80A"/>
    <w:styleLink w:val="List100"/>
    <w:lvl w:ilvl="0">
      <w:numFmt w:val="bullet"/>
      <w:lvlText w:val="•"/>
      <w:lvlJc w:val="left"/>
      <w:pPr>
        <w:tabs>
          <w:tab w:val="num" w:pos="459"/>
        </w:tabs>
        <w:ind w:left="459" w:hanging="360"/>
      </w:pPr>
      <w:rPr>
        <w:rFonts w:ascii="Gill Sans Light" w:eastAsia="Times New Roman" w:hAnsi="Gill Sans Light"/>
        <w:b/>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253"/>
        </w:tabs>
        <w:ind w:left="12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973"/>
        </w:tabs>
        <w:ind w:left="19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693"/>
        </w:tabs>
        <w:ind w:left="269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13"/>
        </w:tabs>
        <w:ind w:left="341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133"/>
        </w:tabs>
        <w:ind w:left="413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853"/>
        </w:tabs>
        <w:ind w:left="48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573"/>
        </w:tabs>
        <w:ind w:left="55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293"/>
        </w:tabs>
        <w:ind w:left="6293" w:hanging="173"/>
      </w:pPr>
      <w:rPr>
        <w:rFonts w:ascii="Corbel" w:eastAsia="Times New Roman" w:hAnsi="Corbel"/>
        <w:b/>
        <w:caps w:val="0"/>
        <w:smallCaps w:val="0"/>
        <w:strike w:val="0"/>
        <w:dstrike w:val="0"/>
        <w:color w:val="000000"/>
        <w:spacing w:val="0"/>
        <w:kern w:val="0"/>
        <w:position w:val="0"/>
        <w:sz w:val="20"/>
        <w:u w:val="none" w:color="000000"/>
        <w:vertAlign w:val="baseline"/>
      </w:rPr>
    </w:lvl>
  </w:abstractNum>
  <w:abstractNum w:abstractNumId="85" w15:restartNumberingAfterBreak="0">
    <w:nsid w:val="543D0076"/>
    <w:multiLevelType w:val="multilevel"/>
    <w:tmpl w:val="CC22B662"/>
    <w:styleLink w:val="List96"/>
    <w:lvl w:ilvl="0">
      <w:numFmt w:val="bullet"/>
      <w:lvlText w:val="•"/>
      <w:lvlJc w:val="left"/>
      <w:pPr>
        <w:tabs>
          <w:tab w:val="num" w:pos="459"/>
        </w:tabs>
        <w:ind w:left="459" w:hanging="360"/>
      </w:pPr>
      <w:rPr>
        <w:rFonts w:ascii="Gill Sans Light" w:eastAsia="Times New Roman" w:hAnsi="Gill Sans Light"/>
        <w:b/>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253"/>
        </w:tabs>
        <w:ind w:left="12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973"/>
        </w:tabs>
        <w:ind w:left="19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693"/>
        </w:tabs>
        <w:ind w:left="269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13"/>
        </w:tabs>
        <w:ind w:left="341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133"/>
        </w:tabs>
        <w:ind w:left="413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853"/>
        </w:tabs>
        <w:ind w:left="48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573"/>
        </w:tabs>
        <w:ind w:left="55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293"/>
        </w:tabs>
        <w:ind w:left="6293" w:hanging="173"/>
      </w:pPr>
      <w:rPr>
        <w:rFonts w:ascii="Corbel" w:eastAsia="Times New Roman" w:hAnsi="Corbel"/>
        <w:b/>
        <w:caps w:val="0"/>
        <w:smallCaps w:val="0"/>
        <w:strike w:val="0"/>
        <w:dstrike w:val="0"/>
        <w:color w:val="000000"/>
        <w:spacing w:val="0"/>
        <w:kern w:val="0"/>
        <w:position w:val="0"/>
        <w:sz w:val="20"/>
        <w:u w:val="none" w:color="000000"/>
        <w:vertAlign w:val="baseline"/>
      </w:rPr>
    </w:lvl>
  </w:abstractNum>
  <w:abstractNum w:abstractNumId="86" w15:restartNumberingAfterBreak="0">
    <w:nsid w:val="547008EA"/>
    <w:multiLevelType w:val="multilevel"/>
    <w:tmpl w:val="330CB88A"/>
    <w:styleLink w:val="List61"/>
    <w:lvl w:ilvl="0">
      <w:numFmt w:val="bullet"/>
      <w:lvlText w:val="✓"/>
      <w:lvlJc w:val="left"/>
      <w:pPr>
        <w:tabs>
          <w:tab w:val="num" w:pos="720"/>
        </w:tabs>
        <w:ind w:left="720" w:hanging="360"/>
      </w:pPr>
      <w:rPr>
        <w:rFonts w:ascii="Gill Sans SemiBold" w:eastAsia="Times New Roman" w:hAnsi="Gill Sans SemiBold"/>
        <w:position w:val="0"/>
        <w:sz w:val="22"/>
      </w:rPr>
    </w:lvl>
    <w:lvl w:ilvl="1">
      <w:start w:val="1"/>
      <w:numFmt w:val="bullet"/>
      <w:lvlText w:val="o"/>
      <w:lvlJc w:val="left"/>
      <w:pPr>
        <w:tabs>
          <w:tab w:val="num" w:pos="106"/>
        </w:tabs>
      </w:pPr>
      <w:rPr>
        <w:rFonts w:ascii="Corbel" w:eastAsia="Times New Roman" w:hAnsi="Corbel"/>
        <w:position w:val="0"/>
        <w:sz w:val="22"/>
      </w:rPr>
    </w:lvl>
    <w:lvl w:ilvl="2">
      <w:start w:val="1"/>
      <w:numFmt w:val="bullet"/>
      <w:lvlText w:val="▪"/>
      <w:lvlJc w:val="left"/>
      <w:pPr>
        <w:tabs>
          <w:tab w:val="num" w:pos="106"/>
        </w:tabs>
      </w:pPr>
      <w:rPr>
        <w:rFonts w:ascii="Corbel" w:eastAsia="Times New Roman" w:hAnsi="Corbel"/>
        <w:position w:val="0"/>
        <w:sz w:val="22"/>
      </w:rPr>
    </w:lvl>
    <w:lvl w:ilvl="3">
      <w:start w:val="1"/>
      <w:numFmt w:val="bullet"/>
      <w:lvlText w:val="•"/>
      <w:lvlJc w:val="left"/>
      <w:pPr>
        <w:tabs>
          <w:tab w:val="num" w:pos="106"/>
        </w:tabs>
      </w:pPr>
      <w:rPr>
        <w:rFonts w:ascii="Corbel" w:eastAsia="Times New Roman" w:hAnsi="Corbel"/>
        <w:position w:val="0"/>
        <w:sz w:val="22"/>
      </w:rPr>
    </w:lvl>
    <w:lvl w:ilvl="4">
      <w:start w:val="1"/>
      <w:numFmt w:val="bullet"/>
      <w:lvlText w:val="o"/>
      <w:lvlJc w:val="left"/>
      <w:pPr>
        <w:tabs>
          <w:tab w:val="num" w:pos="106"/>
        </w:tabs>
      </w:pPr>
      <w:rPr>
        <w:rFonts w:ascii="Corbel" w:eastAsia="Times New Roman" w:hAnsi="Corbel"/>
        <w:position w:val="0"/>
        <w:sz w:val="22"/>
      </w:rPr>
    </w:lvl>
    <w:lvl w:ilvl="5">
      <w:start w:val="1"/>
      <w:numFmt w:val="bullet"/>
      <w:lvlText w:val="▪"/>
      <w:lvlJc w:val="left"/>
      <w:pPr>
        <w:tabs>
          <w:tab w:val="num" w:pos="106"/>
        </w:tabs>
      </w:pPr>
      <w:rPr>
        <w:rFonts w:ascii="Corbel" w:eastAsia="Times New Roman" w:hAnsi="Corbel"/>
        <w:position w:val="0"/>
        <w:sz w:val="22"/>
      </w:rPr>
    </w:lvl>
    <w:lvl w:ilvl="6">
      <w:start w:val="1"/>
      <w:numFmt w:val="bullet"/>
      <w:lvlText w:val="•"/>
      <w:lvlJc w:val="left"/>
      <w:pPr>
        <w:tabs>
          <w:tab w:val="num" w:pos="106"/>
        </w:tabs>
      </w:pPr>
      <w:rPr>
        <w:rFonts w:ascii="Corbel" w:eastAsia="Times New Roman" w:hAnsi="Corbel"/>
        <w:position w:val="0"/>
        <w:sz w:val="22"/>
      </w:rPr>
    </w:lvl>
    <w:lvl w:ilvl="7">
      <w:start w:val="1"/>
      <w:numFmt w:val="bullet"/>
      <w:lvlText w:val="o"/>
      <w:lvlJc w:val="left"/>
      <w:pPr>
        <w:tabs>
          <w:tab w:val="num" w:pos="106"/>
        </w:tabs>
      </w:pPr>
      <w:rPr>
        <w:rFonts w:ascii="Corbel" w:eastAsia="Times New Roman" w:hAnsi="Corbel"/>
        <w:position w:val="0"/>
        <w:sz w:val="22"/>
      </w:rPr>
    </w:lvl>
    <w:lvl w:ilvl="8">
      <w:start w:val="1"/>
      <w:numFmt w:val="bullet"/>
      <w:lvlText w:val="▪"/>
      <w:lvlJc w:val="left"/>
      <w:pPr>
        <w:tabs>
          <w:tab w:val="num" w:pos="106"/>
        </w:tabs>
      </w:pPr>
      <w:rPr>
        <w:rFonts w:ascii="Corbel" w:eastAsia="Times New Roman" w:hAnsi="Corbel"/>
        <w:position w:val="0"/>
        <w:sz w:val="22"/>
      </w:rPr>
    </w:lvl>
  </w:abstractNum>
  <w:abstractNum w:abstractNumId="87" w15:restartNumberingAfterBreak="0">
    <w:nsid w:val="54743708"/>
    <w:multiLevelType w:val="hybridMultilevel"/>
    <w:tmpl w:val="B80AE304"/>
    <w:lvl w:ilvl="0" w:tplc="5A5842D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55740AAC"/>
    <w:multiLevelType w:val="multilevel"/>
    <w:tmpl w:val="300A4E96"/>
    <w:styleLink w:val="List102"/>
    <w:lvl w:ilvl="0">
      <w:numFmt w:val="bullet"/>
      <w:lvlText w:val="•"/>
      <w:lvlJc w:val="left"/>
      <w:pPr>
        <w:tabs>
          <w:tab w:val="num" w:pos="459"/>
        </w:tabs>
        <w:ind w:left="459" w:hanging="360"/>
      </w:pPr>
      <w:rPr>
        <w:rFonts w:ascii="Gill Sans Light" w:eastAsia="Times New Roman" w:hAnsi="Gill Sans Light"/>
        <w:b/>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253"/>
        </w:tabs>
        <w:ind w:left="12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973"/>
        </w:tabs>
        <w:ind w:left="19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693"/>
        </w:tabs>
        <w:ind w:left="269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13"/>
        </w:tabs>
        <w:ind w:left="341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133"/>
        </w:tabs>
        <w:ind w:left="413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853"/>
        </w:tabs>
        <w:ind w:left="48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573"/>
        </w:tabs>
        <w:ind w:left="55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293"/>
        </w:tabs>
        <w:ind w:left="6293" w:hanging="173"/>
      </w:pPr>
      <w:rPr>
        <w:rFonts w:ascii="Corbel" w:eastAsia="Times New Roman" w:hAnsi="Corbel"/>
        <w:b/>
        <w:caps w:val="0"/>
        <w:smallCaps w:val="0"/>
        <w:strike w:val="0"/>
        <w:dstrike w:val="0"/>
        <w:color w:val="000000"/>
        <w:spacing w:val="0"/>
        <w:kern w:val="0"/>
        <w:position w:val="0"/>
        <w:sz w:val="20"/>
        <w:u w:val="none" w:color="000000"/>
        <w:vertAlign w:val="baseline"/>
      </w:rPr>
    </w:lvl>
  </w:abstractNum>
  <w:abstractNum w:abstractNumId="89" w15:restartNumberingAfterBreak="0">
    <w:nsid w:val="561D6033"/>
    <w:multiLevelType w:val="multilevel"/>
    <w:tmpl w:val="828A480A"/>
    <w:styleLink w:val="List70"/>
    <w:lvl w:ilvl="0">
      <w:numFmt w:val="bullet"/>
      <w:lvlText w:val="•"/>
      <w:lvlJc w:val="left"/>
      <w:pPr>
        <w:tabs>
          <w:tab w:val="num" w:pos="459"/>
        </w:tabs>
        <w:ind w:left="459" w:hanging="360"/>
      </w:pPr>
      <w:rPr>
        <w:rFonts w:ascii="Gill Sans Light" w:eastAsia="Times New Roman" w:hAnsi="Gill Sans Light"/>
        <w:b/>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253"/>
        </w:tabs>
        <w:ind w:left="12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973"/>
        </w:tabs>
        <w:ind w:left="19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693"/>
        </w:tabs>
        <w:ind w:left="269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13"/>
        </w:tabs>
        <w:ind w:left="341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133"/>
        </w:tabs>
        <w:ind w:left="413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853"/>
        </w:tabs>
        <w:ind w:left="48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573"/>
        </w:tabs>
        <w:ind w:left="55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293"/>
        </w:tabs>
        <w:ind w:left="6293" w:hanging="173"/>
      </w:pPr>
      <w:rPr>
        <w:rFonts w:ascii="Corbel" w:eastAsia="Times New Roman" w:hAnsi="Corbel"/>
        <w:b/>
        <w:caps w:val="0"/>
        <w:smallCaps w:val="0"/>
        <w:strike w:val="0"/>
        <w:dstrike w:val="0"/>
        <w:color w:val="000000"/>
        <w:spacing w:val="0"/>
        <w:kern w:val="0"/>
        <w:position w:val="0"/>
        <w:sz w:val="20"/>
        <w:u w:val="none" w:color="000000"/>
        <w:vertAlign w:val="baseline"/>
      </w:rPr>
    </w:lvl>
  </w:abstractNum>
  <w:abstractNum w:abstractNumId="90" w15:restartNumberingAfterBreak="0">
    <w:nsid w:val="56B76769"/>
    <w:multiLevelType w:val="hybridMultilevel"/>
    <w:tmpl w:val="D99A7FFA"/>
    <w:lvl w:ilvl="0" w:tplc="5A5842DA">
      <w:start w:val="1"/>
      <w:numFmt w:val="bullet"/>
      <w:lvlText w:val=""/>
      <w:lvlJc w:val="left"/>
      <w:pPr>
        <w:ind w:left="1778" w:hanging="360"/>
      </w:pPr>
      <w:rPr>
        <w:rFonts w:ascii="Symbol" w:hAnsi="Symbol" w:hint="default"/>
      </w:rPr>
    </w:lvl>
    <w:lvl w:ilvl="1" w:tplc="041A0003" w:tentative="1">
      <w:start w:val="1"/>
      <w:numFmt w:val="bullet"/>
      <w:lvlText w:val="o"/>
      <w:lvlJc w:val="left"/>
      <w:pPr>
        <w:ind w:left="2498" w:hanging="360"/>
      </w:pPr>
      <w:rPr>
        <w:rFonts w:ascii="Courier New" w:hAnsi="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91" w15:restartNumberingAfterBreak="0">
    <w:nsid w:val="5AA07C74"/>
    <w:multiLevelType w:val="multilevel"/>
    <w:tmpl w:val="79AE77F8"/>
    <w:styleLink w:val="List50"/>
    <w:lvl w:ilvl="0">
      <w:numFmt w:val="bullet"/>
      <w:lvlText w:val="✓"/>
      <w:lvlJc w:val="left"/>
      <w:pPr>
        <w:tabs>
          <w:tab w:val="num" w:pos="720"/>
        </w:tabs>
        <w:ind w:left="720" w:hanging="360"/>
      </w:pPr>
      <w:rPr>
        <w:rFonts w:ascii="Gill Sans Light" w:eastAsia="Times New Roman" w:hAnsi="Gill Sans Light"/>
        <w:position w:val="0"/>
        <w:sz w:val="22"/>
      </w:rPr>
    </w:lvl>
    <w:lvl w:ilvl="1">
      <w:start w:val="1"/>
      <w:numFmt w:val="bullet"/>
      <w:lvlText w:val="o"/>
      <w:lvlJc w:val="left"/>
      <w:pPr>
        <w:tabs>
          <w:tab w:val="num" w:pos="106"/>
        </w:tabs>
      </w:pPr>
      <w:rPr>
        <w:rFonts w:ascii="Corbel" w:eastAsia="Times New Roman" w:hAnsi="Corbel"/>
        <w:position w:val="0"/>
        <w:sz w:val="22"/>
      </w:rPr>
    </w:lvl>
    <w:lvl w:ilvl="2">
      <w:start w:val="1"/>
      <w:numFmt w:val="bullet"/>
      <w:lvlText w:val="▪"/>
      <w:lvlJc w:val="left"/>
      <w:pPr>
        <w:tabs>
          <w:tab w:val="num" w:pos="106"/>
        </w:tabs>
      </w:pPr>
      <w:rPr>
        <w:rFonts w:ascii="Corbel" w:eastAsia="Times New Roman" w:hAnsi="Corbel"/>
        <w:position w:val="0"/>
        <w:sz w:val="22"/>
      </w:rPr>
    </w:lvl>
    <w:lvl w:ilvl="3">
      <w:start w:val="1"/>
      <w:numFmt w:val="bullet"/>
      <w:lvlText w:val="•"/>
      <w:lvlJc w:val="left"/>
      <w:pPr>
        <w:tabs>
          <w:tab w:val="num" w:pos="106"/>
        </w:tabs>
      </w:pPr>
      <w:rPr>
        <w:rFonts w:ascii="Corbel" w:eastAsia="Times New Roman" w:hAnsi="Corbel"/>
        <w:position w:val="0"/>
        <w:sz w:val="22"/>
      </w:rPr>
    </w:lvl>
    <w:lvl w:ilvl="4">
      <w:start w:val="1"/>
      <w:numFmt w:val="bullet"/>
      <w:lvlText w:val="o"/>
      <w:lvlJc w:val="left"/>
      <w:pPr>
        <w:tabs>
          <w:tab w:val="num" w:pos="106"/>
        </w:tabs>
      </w:pPr>
      <w:rPr>
        <w:rFonts w:ascii="Corbel" w:eastAsia="Times New Roman" w:hAnsi="Corbel"/>
        <w:position w:val="0"/>
        <w:sz w:val="22"/>
      </w:rPr>
    </w:lvl>
    <w:lvl w:ilvl="5">
      <w:start w:val="1"/>
      <w:numFmt w:val="bullet"/>
      <w:lvlText w:val="▪"/>
      <w:lvlJc w:val="left"/>
      <w:pPr>
        <w:tabs>
          <w:tab w:val="num" w:pos="106"/>
        </w:tabs>
      </w:pPr>
      <w:rPr>
        <w:rFonts w:ascii="Corbel" w:eastAsia="Times New Roman" w:hAnsi="Corbel"/>
        <w:position w:val="0"/>
        <w:sz w:val="22"/>
      </w:rPr>
    </w:lvl>
    <w:lvl w:ilvl="6">
      <w:start w:val="1"/>
      <w:numFmt w:val="bullet"/>
      <w:lvlText w:val="•"/>
      <w:lvlJc w:val="left"/>
      <w:pPr>
        <w:tabs>
          <w:tab w:val="num" w:pos="106"/>
        </w:tabs>
      </w:pPr>
      <w:rPr>
        <w:rFonts w:ascii="Corbel" w:eastAsia="Times New Roman" w:hAnsi="Corbel"/>
        <w:position w:val="0"/>
        <w:sz w:val="22"/>
      </w:rPr>
    </w:lvl>
    <w:lvl w:ilvl="7">
      <w:start w:val="1"/>
      <w:numFmt w:val="bullet"/>
      <w:lvlText w:val="o"/>
      <w:lvlJc w:val="left"/>
      <w:pPr>
        <w:tabs>
          <w:tab w:val="num" w:pos="106"/>
        </w:tabs>
      </w:pPr>
      <w:rPr>
        <w:rFonts w:ascii="Corbel" w:eastAsia="Times New Roman" w:hAnsi="Corbel"/>
        <w:position w:val="0"/>
        <w:sz w:val="22"/>
      </w:rPr>
    </w:lvl>
    <w:lvl w:ilvl="8">
      <w:start w:val="1"/>
      <w:numFmt w:val="bullet"/>
      <w:lvlText w:val="▪"/>
      <w:lvlJc w:val="left"/>
      <w:pPr>
        <w:tabs>
          <w:tab w:val="num" w:pos="106"/>
        </w:tabs>
      </w:pPr>
      <w:rPr>
        <w:rFonts w:ascii="Corbel" w:eastAsia="Times New Roman" w:hAnsi="Corbel"/>
        <w:position w:val="0"/>
        <w:sz w:val="22"/>
      </w:rPr>
    </w:lvl>
  </w:abstractNum>
  <w:abstractNum w:abstractNumId="92" w15:restartNumberingAfterBreak="0">
    <w:nsid w:val="5AAA6C42"/>
    <w:multiLevelType w:val="multilevel"/>
    <w:tmpl w:val="01660B0A"/>
    <w:styleLink w:val="List20"/>
    <w:lvl w:ilvl="0">
      <w:start w:val="1"/>
      <w:numFmt w:val="lowerLetter"/>
      <w:lvlText w:val="%1)"/>
      <w:lvlJc w:val="left"/>
      <w:pPr>
        <w:tabs>
          <w:tab w:val="num" w:pos="468"/>
        </w:tabs>
        <w:ind w:left="468" w:hanging="468"/>
      </w:pPr>
      <w:rPr>
        <w:rFonts w:ascii="Gill Sans Light" w:eastAsia="Times New Roman" w:hAnsi="Gill Sans Light" w:cs="Gill Sans Light"/>
        <w:position w:val="0"/>
        <w:sz w:val="22"/>
        <w:szCs w:val="22"/>
      </w:rPr>
    </w:lvl>
    <w:lvl w:ilvl="1">
      <w:start w:val="1"/>
      <w:numFmt w:val="lowerLetter"/>
      <w:lvlText w:val="%2."/>
      <w:lvlJc w:val="left"/>
      <w:pPr>
        <w:tabs>
          <w:tab w:val="num" w:pos="975"/>
        </w:tabs>
        <w:ind w:left="975" w:hanging="255"/>
      </w:pPr>
      <w:rPr>
        <w:rFonts w:ascii="Corbel" w:eastAsia="Times New Roman" w:hAnsi="Corbel" w:cs="Corbel"/>
        <w:position w:val="0"/>
        <w:sz w:val="22"/>
        <w:szCs w:val="22"/>
      </w:rPr>
    </w:lvl>
    <w:lvl w:ilvl="2">
      <w:start w:val="1"/>
      <w:numFmt w:val="lowerRoman"/>
      <w:lvlText w:val="%3."/>
      <w:lvlJc w:val="left"/>
      <w:pPr>
        <w:tabs>
          <w:tab w:val="num" w:pos="1712"/>
        </w:tabs>
        <w:ind w:left="1712" w:hanging="208"/>
      </w:pPr>
      <w:rPr>
        <w:rFonts w:ascii="Corbel" w:eastAsia="Times New Roman" w:hAnsi="Corbel" w:cs="Corbel"/>
        <w:position w:val="0"/>
        <w:sz w:val="22"/>
        <w:szCs w:val="22"/>
      </w:rPr>
    </w:lvl>
    <w:lvl w:ilvl="3">
      <w:start w:val="1"/>
      <w:numFmt w:val="decimal"/>
      <w:lvlText w:val="%4."/>
      <w:lvlJc w:val="left"/>
      <w:pPr>
        <w:tabs>
          <w:tab w:val="num" w:pos="2415"/>
        </w:tabs>
        <w:ind w:left="2415" w:hanging="255"/>
      </w:pPr>
      <w:rPr>
        <w:rFonts w:ascii="Corbel" w:eastAsia="Times New Roman" w:hAnsi="Corbel" w:cs="Corbel"/>
        <w:position w:val="0"/>
        <w:sz w:val="22"/>
        <w:szCs w:val="22"/>
      </w:rPr>
    </w:lvl>
    <w:lvl w:ilvl="4">
      <w:start w:val="1"/>
      <w:numFmt w:val="lowerLetter"/>
      <w:lvlText w:val="%5."/>
      <w:lvlJc w:val="left"/>
      <w:pPr>
        <w:tabs>
          <w:tab w:val="num" w:pos="3135"/>
        </w:tabs>
        <w:ind w:left="3135" w:hanging="255"/>
      </w:pPr>
      <w:rPr>
        <w:rFonts w:ascii="Corbel" w:eastAsia="Times New Roman" w:hAnsi="Corbel" w:cs="Corbel"/>
        <w:position w:val="0"/>
        <w:sz w:val="22"/>
        <w:szCs w:val="22"/>
      </w:rPr>
    </w:lvl>
    <w:lvl w:ilvl="5">
      <w:start w:val="1"/>
      <w:numFmt w:val="lowerRoman"/>
      <w:lvlText w:val="%6."/>
      <w:lvlJc w:val="left"/>
      <w:pPr>
        <w:tabs>
          <w:tab w:val="num" w:pos="3872"/>
        </w:tabs>
        <w:ind w:left="3872" w:hanging="208"/>
      </w:pPr>
      <w:rPr>
        <w:rFonts w:ascii="Corbel" w:eastAsia="Times New Roman" w:hAnsi="Corbel" w:cs="Corbel"/>
        <w:position w:val="0"/>
        <w:sz w:val="22"/>
        <w:szCs w:val="22"/>
      </w:rPr>
    </w:lvl>
    <w:lvl w:ilvl="6">
      <w:start w:val="1"/>
      <w:numFmt w:val="decimal"/>
      <w:lvlText w:val="%7."/>
      <w:lvlJc w:val="left"/>
      <w:pPr>
        <w:tabs>
          <w:tab w:val="num" w:pos="4575"/>
        </w:tabs>
        <w:ind w:left="4575" w:hanging="255"/>
      </w:pPr>
      <w:rPr>
        <w:rFonts w:ascii="Corbel" w:eastAsia="Times New Roman" w:hAnsi="Corbel" w:cs="Corbel"/>
        <w:position w:val="0"/>
        <w:sz w:val="22"/>
        <w:szCs w:val="22"/>
      </w:rPr>
    </w:lvl>
    <w:lvl w:ilvl="7">
      <w:start w:val="1"/>
      <w:numFmt w:val="lowerLetter"/>
      <w:lvlText w:val="%8."/>
      <w:lvlJc w:val="left"/>
      <w:pPr>
        <w:tabs>
          <w:tab w:val="num" w:pos="5295"/>
        </w:tabs>
        <w:ind w:left="5295" w:hanging="255"/>
      </w:pPr>
      <w:rPr>
        <w:rFonts w:ascii="Corbel" w:eastAsia="Times New Roman" w:hAnsi="Corbel" w:cs="Corbel"/>
        <w:position w:val="0"/>
        <w:sz w:val="22"/>
        <w:szCs w:val="22"/>
      </w:rPr>
    </w:lvl>
    <w:lvl w:ilvl="8">
      <w:start w:val="1"/>
      <w:numFmt w:val="lowerRoman"/>
      <w:lvlText w:val="%9."/>
      <w:lvlJc w:val="left"/>
      <w:pPr>
        <w:tabs>
          <w:tab w:val="num" w:pos="6032"/>
        </w:tabs>
        <w:ind w:left="6032" w:hanging="208"/>
      </w:pPr>
      <w:rPr>
        <w:rFonts w:ascii="Corbel" w:eastAsia="Times New Roman" w:hAnsi="Corbel" w:cs="Corbel"/>
        <w:position w:val="0"/>
        <w:sz w:val="22"/>
        <w:szCs w:val="22"/>
      </w:rPr>
    </w:lvl>
  </w:abstractNum>
  <w:abstractNum w:abstractNumId="93" w15:restartNumberingAfterBreak="0">
    <w:nsid w:val="5B150327"/>
    <w:multiLevelType w:val="hybridMultilevel"/>
    <w:tmpl w:val="301E6BF2"/>
    <w:lvl w:ilvl="0" w:tplc="464C379C">
      <w:start w:val="1"/>
      <w:numFmt w:val="bullet"/>
      <w:lvlText w:val="*"/>
      <w:lvlJc w:val="left"/>
      <w:pPr>
        <w:ind w:left="1344" w:hanging="360"/>
      </w:pPr>
      <w:rPr>
        <w:rFonts w:ascii="Corbel" w:hAnsi="Corbel" w:hint="default"/>
        <w:color w:val="auto"/>
      </w:rPr>
    </w:lvl>
    <w:lvl w:ilvl="1" w:tplc="041A0003" w:tentative="1">
      <w:start w:val="1"/>
      <w:numFmt w:val="bullet"/>
      <w:lvlText w:val="o"/>
      <w:lvlJc w:val="left"/>
      <w:pPr>
        <w:ind w:left="2064" w:hanging="360"/>
      </w:pPr>
      <w:rPr>
        <w:rFonts w:ascii="Courier New" w:hAnsi="Courier New" w:hint="default"/>
      </w:rPr>
    </w:lvl>
    <w:lvl w:ilvl="2" w:tplc="041A0005" w:tentative="1">
      <w:start w:val="1"/>
      <w:numFmt w:val="bullet"/>
      <w:lvlText w:val=""/>
      <w:lvlJc w:val="left"/>
      <w:pPr>
        <w:ind w:left="2784" w:hanging="360"/>
      </w:pPr>
      <w:rPr>
        <w:rFonts w:ascii="Wingdings" w:hAnsi="Wingdings" w:hint="default"/>
      </w:rPr>
    </w:lvl>
    <w:lvl w:ilvl="3" w:tplc="041A0001" w:tentative="1">
      <w:start w:val="1"/>
      <w:numFmt w:val="bullet"/>
      <w:lvlText w:val=""/>
      <w:lvlJc w:val="left"/>
      <w:pPr>
        <w:ind w:left="3504" w:hanging="360"/>
      </w:pPr>
      <w:rPr>
        <w:rFonts w:ascii="Symbol" w:hAnsi="Symbol" w:hint="default"/>
      </w:rPr>
    </w:lvl>
    <w:lvl w:ilvl="4" w:tplc="041A0003" w:tentative="1">
      <w:start w:val="1"/>
      <w:numFmt w:val="bullet"/>
      <w:lvlText w:val="o"/>
      <w:lvlJc w:val="left"/>
      <w:pPr>
        <w:ind w:left="4224" w:hanging="360"/>
      </w:pPr>
      <w:rPr>
        <w:rFonts w:ascii="Courier New" w:hAnsi="Courier New" w:hint="default"/>
      </w:rPr>
    </w:lvl>
    <w:lvl w:ilvl="5" w:tplc="041A0005" w:tentative="1">
      <w:start w:val="1"/>
      <w:numFmt w:val="bullet"/>
      <w:lvlText w:val=""/>
      <w:lvlJc w:val="left"/>
      <w:pPr>
        <w:ind w:left="4944" w:hanging="360"/>
      </w:pPr>
      <w:rPr>
        <w:rFonts w:ascii="Wingdings" w:hAnsi="Wingdings" w:hint="default"/>
      </w:rPr>
    </w:lvl>
    <w:lvl w:ilvl="6" w:tplc="041A0001" w:tentative="1">
      <w:start w:val="1"/>
      <w:numFmt w:val="bullet"/>
      <w:lvlText w:val=""/>
      <w:lvlJc w:val="left"/>
      <w:pPr>
        <w:ind w:left="5664" w:hanging="360"/>
      </w:pPr>
      <w:rPr>
        <w:rFonts w:ascii="Symbol" w:hAnsi="Symbol" w:hint="default"/>
      </w:rPr>
    </w:lvl>
    <w:lvl w:ilvl="7" w:tplc="041A0003" w:tentative="1">
      <w:start w:val="1"/>
      <w:numFmt w:val="bullet"/>
      <w:lvlText w:val="o"/>
      <w:lvlJc w:val="left"/>
      <w:pPr>
        <w:ind w:left="6384" w:hanging="360"/>
      </w:pPr>
      <w:rPr>
        <w:rFonts w:ascii="Courier New" w:hAnsi="Courier New" w:hint="default"/>
      </w:rPr>
    </w:lvl>
    <w:lvl w:ilvl="8" w:tplc="041A0005" w:tentative="1">
      <w:start w:val="1"/>
      <w:numFmt w:val="bullet"/>
      <w:lvlText w:val=""/>
      <w:lvlJc w:val="left"/>
      <w:pPr>
        <w:ind w:left="7104" w:hanging="360"/>
      </w:pPr>
      <w:rPr>
        <w:rFonts w:ascii="Wingdings" w:hAnsi="Wingdings" w:hint="default"/>
      </w:rPr>
    </w:lvl>
  </w:abstractNum>
  <w:abstractNum w:abstractNumId="94" w15:restartNumberingAfterBreak="0">
    <w:nsid w:val="5BC84C85"/>
    <w:multiLevelType w:val="multilevel"/>
    <w:tmpl w:val="7428B10A"/>
    <w:styleLink w:val="List59"/>
    <w:lvl w:ilvl="0">
      <w:start w:val="1"/>
      <w:numFmt w:val="bullet"/>
      <w:lvlText w:val=""/>
      <w:lvlJc w:val="left"/>
      <w:pPr>
        <w:tabs>
          <w:tab w:val="num" w:pos="720"/>
        </w:tabs>
        <w:ind w:left="720" w:hanging="360"/>
      </w:pPr>
      <w:rPr>
        <w:rFonts w:ascii="Symbol" w:hAnsi="Symbol" w:hint="default"/>
        <w:position w:val="0"/>
        <w:sz w:val="22"/>
      </w:rPr>
    </w:lvl>
    <w:lvl w:ilvl="1">
      <w:start w:val="1"/>
      <w:numFmt w:val="bullet"/>
      <w:lvlText w:val="o"/>
      <w:lvlJc w:val="left"/>
      <w:pPr>
        <w:tabs>
          <w:tab w:val="num" w:pos="106"/>
        </w:tabs>
      </w:pPr>
      <w:rPr>
        <w:rFonts w:ascii="Corbel" w:eastAsia="Times New Roman" w:hAnsi="Corbel"/>
        <w:position w:val="0"/>
        <w:sz w:val="22"/>
      </w:rPr>
    </w:lvl>
    <w:lvl w:ilvl="2">
      <w:start w:val="1"/>
      <w:numFmt w:val="bullet"/>
      <w:lvlText w:val="▪"/>
      <w:lvlJc w:val="left"/>
      <w:pPr>
        <w:tabs>
          <w:tab w:val="num" w:pos="106"/>
        </w:tabs>
      </w:pPr>
      <w:rPr>
        <w:rFonts w:ascii="Corbel" w:eastAsia="Times New Roman" w:hAnsi="Corbel"/>
        <w:position w:val="0"/>
        <w:sz w:val="22"/>
      </w:rPr>
    </w:lvl>
    <w:lvl w:ilvl="3">
      <w:start w:val="1"/>
      <w:numFmt w:val="bullet"/>
      <w:lvlText w:val="•"/>
      <w:lvlJc w:val="left"/>
      <w:pPr>
        <w:tabs>
          <w:tab w:val="num" w:pos="106"/>
        </w:tabs>
      </w:pPr>
      <w:rPr>
        <w:rFonts w:ascii="Corbel" w:eastAsia="Times New Roman" w:hAnsi="Corbel"/>
        <w:position w:val="0"/>
        <w:sz w:val="22"/>
      </w:rPr>
    </w:lvl>
    <w:lvl w:ilvl="4">
      <w:start w:val="1"/>
      <w:numFmt w:val="bullet"/>
      <w:lvlText w:val="o"/>
      <w:lvlJc w:val="left"/>
      <w:pPr>
        <w:tabs>
          <w:tab w:val="num" w:pos="106"/>
        </w:tabs>
      </w:pPr>
      <w:rPr>
        <w:rFonts w:ascii="Corbel" w:eastAsia="Times New Roman" w:hAnsi="Corbel"/>
        <w:position w:val="0"/>
        <w:sz w:val="22"/>
      </w:rPr>
    </w:lvl>
    <w:lvl w:ilvl="5">
      <w:start w:val="1"/>
      <w:numFmt w:val="bullet"/>
      <w:lvlText w:val="▪"/>
      <w:lvlJc w:val="left"/>
      <w:pPr>
        <w:tabs>
          <w:tab w:val="num" w:pos="106"/>
        </w:tabs>
      </w:pPr>
      <w:rPr>
        <w:rFonts w:ascii="Corbel" w:eastAsia="Times New Roman" w:hAnsi="Corbel"/>
        <w:position w:val="0"/>
        <w:sz w:val="22"/>
      </w:rPr>
    </w:lvl>
    <w:lvl w:ilvl="6">
      <w:start w:val="1"/>
      <w:numFmt w:val="bullet"/>
      <w:lvlText w:val="•"/>
      <w:lvlJc w:val="left"/>
      <w:pPr>
        <w:tabs>
          <w:tab w:val="num" w:pos="106"/>
        </w:tabs>
      </w:pPr>
      <w:rPr>
        <w:rFonts w:ascii="Corbel" w:eastAsia="Times New Roman" w:hAnsi="Corbel"/>
        <w:position w:val="0"/>
        <w:sz w:val="22"/>
      </w:rPr>
    </w:lvl>
    <w:lvl w:ilvl="7">
      <w:start w:val="1"/>
      <w:numFmt w:val="bullet"/>
      <w:lvlText w:val="o"/>
      <w:lvlJc w:val="left"/>
      <w:pPr>
        <w:tabs>
          <w:tab w:val="num" w:pos="106"/>
        </w:tabs>
      </w:pPr>
      <w:rPr>
        <w:rFonts w:ascii="Corbel" w:eastAsia="Times New Roman" w:hAnsi="Corbel"/>
        <w:position w:val="0"/>
        <w:sz w:val="22"/>
      </w:rPr>
    </w:lvl>
    <w:lvl w:ilvl="8">
      <w:start w:val="1"/>
      <w:numFmt w:val="bullet"/>
      <w:lvlText w:val="▪"/>
      <w:lvlJc w:val="left"/>
      <w:pPr>
        <w:tabs>
          <w:tab w:val="num" w:pos="106"/>
        </w:tabs>
      </w:pPr>
      <w:rPr>
        <w:rFonts w:ascii="Corbel" w:eastAsia="Times New Roman" w:hAnsi="Corbel"/>
        <w:position w:val="0"/>
        <w:sz w:val="22"/>
      </w:rPr>
    </w:lvl>
  </w:abstractNum>
  <w:abstractNum w:abstractNumId="95" w15:restartNumberingAfterBreak="0">
    <w:nsid w:val="5BF212C3"/>
    <w:multiLevelType w:val="multilevel"/>
    <w:tmpl w:val="DFBCBFC6"/>
    <w:styleLink w:val="List73"/>
    <w:lvl w:ilvl="0">
      <w:numFmt w:val="bullet"/>
      <w:lvlText w:val="•"/>
      <w:lvlJc w:val="left"/>
      <w:pPr>
        <w:tabs>
          <w:tab w:val="num" w:pos="459"/>
        </w:tabs>
        <w:ind w:left="459" w:hanging="360"/>
      </w:pPr>
      <w:rPr>
        <w:rFonts w:ascii="Gill Sans Light" w:eastAsia="Times New Roman" w:hAnsi="Gill Sans Light"/>
        <w:b/>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253"/>
        </w:tabs>
        <w:ind w:left="12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973"/>
        </w:tabs>
        <w:ind w:left="19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693"/>
        </w:tabs>
        <w:ind w:left="269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13"/>
        </w:tabs>
        <w:ind w:left="341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133"/>
        </w:tabs>
        <w:ind w:left="413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853"/>
        </w:tabs>
        <w:ind w:left="48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573"/>
        </w:tabs>
        <w:ind w:left="55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293"/>
        </w:tabs>
        <w:ind w:left="6293" w:hanging="173"/>
      </w:pPr>
      <w:rPr>
        <w:rFonts w:ascii="Corbel" w:eastAsia="Times New Roman" w:hAnsi="Corbel"/>
        <w:b/>
        <w:caps w:val="0"/>
        <w:smallCaps w:val="0"/>
        <w:strike w:val="0"/>
        <w:dstrike w:val="0"/>
        <w:color w:val="000000"/>
        <w:spacing w:val="0"/>
        <w:kern w:val="0"/>
        <w:position w:val="0"/>
        <w:sz w:val="20"/>
        <w:u w:val="none" w:color="000000"/>
        <w:vertAlign w:val="baseline"/>
      </w:rPr>
    </w:lvl>
  </w:abstractNum>
  <w:abstractNum w:abstractNumId="96" w15:restartNumberingAfterBreak="0">
    <w:nsid w:val="5C612D8F"/>
    <w:multiLevelType w:val="hybridMultilevel"/>
    <w:tmpl w:val="29C032A0"/>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97" w15:restartNumberingAfterBreak="0">
    <w:nsid w:val="5D751571"/>
    <w:multiLevelType w:val="multilevel"/>
    <w:tmpl w:val="750CDAFA"/>
    <w:styleLink w:val="List97"/>
    <w:lvl w:ilvl="0">
      <w:numFmt w:val="bullet"/>
      <w:lvlText w:val="•"/>
      <w:lvlJc w:val="left"/>
      <w:pPr>
        <w:tabs>
          <w:tab w:val="num" w:pos="459"/>
        </w:tabs>
        <w:ind w:left="459" w:hanging="360"/>
      </w:pPr>
      <w:rPr>
        <w:rFonts w:ascii="Gill Sans Light" w:eastAsia="Times New Roman" w:hAnsi="Gill Sans Light"/>
        <w:b/>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253"/>
        </w:tabs>
        <w:ind w:left="12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973"/>
        </w:tabs>
        <w:ind w:left="19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693"/>
        </w:tabs>
        <w:ind w:left="269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13"/>
        </w:tabs>
        <w:ind w:left="341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133"/>
        </w:tabs>
        <w:ind w:left="413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853"/>
        </w:tabs>
        <w:ind w:left="48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573"/>
        </w:tabs>
        <w:ind w:left="55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293"/>
        </w:tabs>
        <w:ind w:left="6293" w:hanging="173"/>
      </w:pPr>
      <w:rPr>
        <w:rFonts w:ascii="Corbel" w:eastAsia="Times New Roman" w:hAnsi="Corbel"/>
        <w:b/>
        <w:caps w:val="0"/>
        <w:smallCaps w:val="0"/>
        <w:strike w:val="0"/>
        <w:dstrike w:val="0"/>
        <w:color w:val="000000"/>
        <w:spacing w:val="0"/>
        <w:kern w:val="0"/>
        <w:position w:val="0"/>
        <w:sz w:val="20"/>
        <w:u w:val="none" w:color="000000"/>
        <w:vertAlign w:val="baseline"/>
      </w:rPr>
    </w:lvl>
  </w:abstractNum>
  <w:abstractNum w:abstractNumId="98" w15:restartNumberingAfterBreak="0">
    <w:nsid w:val="5E7B6EEF"/>
    <w:multiLevelType w:val="multilevel"/>
    <w:tmpl w:val="D22EAD64"/>
    <w:styleLink w:val="List18"/>
    <w:lvl w:ilvl="0">
      <w:start w:val="1"/>
      <w:numFmt w:val="decimal"/>
      <w:lvlText w:val="%1."/>
      <w:lvlJc w:val="left"/>
      <w:pPr>
        <w:tabs>
          <w:tab w:val="num" w:pos="675"/>
        </w:tabs>
        <w:ind w:left="675" w:hanging="468"/>
      </w:pPr>
      <w:rPr>
        <w:rFonts w:ascii="Corbel" w:hAnsi="Corbel" w:cs="Times New Roman" w:hint="default"/>
        <w:color w:val="000000"/>
        <w:position w:val="0"/>
        <w:sz w:val="22"/>
        <w:szCs w:val="22"/>
      </w:rPr>
    </w:lvl>
    <w:lvl w:ilvl="1">
      <w:start w:val="1"/>
      <w:numFmt w:val="decimal"/>
      <w:lvlText w:val="%1.%2."/>
      <w:lvlJc w:val="left"/>
      <w:pPr>
        <w:tabs>
          <w:tab w:val="num" w:pos="822"/>
        </w:tabs>
        <w:ind w:left="822" w:hanging="255"/>
      </w:pPr>
      <w:rPr>
        <w:rFonts w:ascii="Corbel" w:eastAsia="Times New Roman" w:hAnsi="Corbel" w:cs="Corbel"/>
        <w:color w:val="000000"/>
        <w:position w:val="0"/>
        <w:sz w:val="22"/>
        <w:szCs w:val="22"/>
      </w:rPr>
    </w:lvl>
    <w:lvl w:ilvl="2">
      <w:start w:val="1"/>
      <w:numFmt w:val="decimal"/>
      <w:lvlText w:val="%1.%2.%3."/>
      <w:lvlJc w:val="left"/>
      <w:pPr>
        <w:tabs>
          <w:tab w:val="num" w:pos="1436"/>
        </w:tabs>
        <w:ind w:left="1436" w:hanging="509"/>
      </w:pPr>
      <w:rPr>
        <w:rFonts w:ascii="Corbel" w:eastAsia="Times New Roman" w:hAnsi="Corbel" w:cs="Corbel"/>
        <w:color w:val="000000"/>
        <w:position w:val="0"/>
        <w:sz w:val="22"/>
        <w:szCs w:val="22"/>
      </w:rPr>
    </w:lvl>
    <w:lvl w:ilvl="3">
      <w:start w:val="1"/>
      <w:numFmt w:val="decimal"/>
      <w:lvlText w:val="%1.%2.%3.%4."/>
      <w:lvlJc w:val="left"/>
      <w:pPr>
        <w:tabs>
          <w:tab w:val="num" w:pos="2050"/>
        </w:tabs>
        <w:ind w:left="2050" w:hanging="763"/>
      </w:pPr>
      <w:rPr>
        <w:rFonts w:ascii="Corbel" w:eastAsia="Times New Roman" w:hAnsi="Corbel" w:cs="Corbel"/>
        <w:color w:val="000000"/>
        <w:position w:val="0"/>
        <w:sz w:val="22"/>
        <w:szCs w:val="22"/>
      </w:rPr>
    </w:lvl>
    <w:lvl w:ilvl="4">
      <w:start w:val="1"/>
      <w:numFmt w:val="decimal"/>
      <w:lvlText w:val="%1.%2.%3.%4.%5."/>
      <w:lvlJc w:val="left"/>
      <w:pPr>
        <w:tabs>
          <w:tab w:val="num" w:pos="2410"/>
        </w:tabs>
        <w:ind w:left="2410" w:hanging="763"/>
      </w:pPr>
      <w:rPr>
        <w:rFonts w:ascii="Corbel" w:eastAsia="Times New Roman" w:hAnsi="Corbel" w:cs="Corbel"/>
        <w:color w:val="000000"/>
        <w:position w:val="0"/>
        <w:sz w:val="22"/>
        <w:szCs w:val="22"/>
      </w:rPr>
    </w:lvl>
    <w:lvl w:ilvl="5">
      <w:start w:val="1"/>
      <w:numFmt w:val="decimal"/>
      <w:lvlText w:val="%1.%2.%3.%4.%5.%6."/>
      <w:lvlJc w:val="left"/>
      <w:pPr>
        <w:tabs>
          <w:tab w:val="num" w:pos="3024"/>
        </w:tabs>
        <w:ind w:left="3024" w:hanging="1017"/>
      </w:pPr>
      <w:rPr>
        <w:rFonts w:ascii="Corbel" w:eastAsia="Times New Roman" w:hAnsi="Corbel" w:cs="Corbel"/>
        <w:color w:val="000000"/>
        <w:position w:val="0"/>
        <w:sz w:val="22"/>
        <w:szCs w:val="22"/>
      </w:rPr>
    </w:lvl>
    <w:lvl w:ilvl="6">
      <w:start w:val="1"/>
      <w:numFmt w:val="decimal"/>
      <w:lvlText w:val="%1.%2.%3.%4.%5.%6.%7."/>
      <w:lvlJc w:val="left"/>
      <w:pPr>
        <w:tabs>
          <w:tab w:val="num" w:pos="3384"/>
        </w:tabs>
        <w:ind w:left="3384" w:hanging="1017"/>
      </w:pPr>
      <w:rPr>
        <w:rFonts w:ascii="Corbel" w:eastAsia="Times New Roman" w:hAnsi="Corbel" w:cs="Corbel"/>
        <w:color w:val="000000"/>
        <w:position w:val="0"/>
        <w:sz w:val="22"/>
        <w:szCs w:val="22"/>
      </w:rPr>
    </w:lvl>
    <w:lvl w:ilvl="7">
      <w:start w:val="1"/>
      <w:numFmt w:val="decimal"/>
      <w:lvlText w:val="%1.%2.%3.%4.%5.%6.%7.%8."/>
      <w:lvlJc w:val="left"/>
      <w:pPr>
        <w:tabs>
          <w:tab w:val="num" w:pos="3998"/>
        </w:tabs>
        <w:ind w:left="3998" w:hanging="1271"/>
      </w:pPr>
      <w:rPr>
        <w:rFonts w:ascii="Corbel" w:eastAsia="Times New Roman" w:hAnsi="Corbel" w:cs="Corbel"/>
        <w:color w:val="000000"/>
        <w:position w:val="0"/>
        <w:sz w:val="22"/>
        <w:szCs w:val="22"/>
      </w:rPr>
    </w:lvl>
    <w:lvl w:ilvl="8">
      <w:start w:val="1"/>
      <w:numFmt w:val="decimal"/>
      <w:lvlText w:val="%1.%2.%3.%4.%5.%6.%7.%8.%9."/>
      <w:lvlJc w:val="left"/>
      <w:pPr>
        <w:tabs>
          <w:tab w:val="num" w:pos="4358"/>
        </w:tabs>
        <w:ind w:left="4358" w:hanging="1271"/>
      </w:pPr>
      <w:rPr>
        <w:rFonts w:ascii="Corbel" w:eastAsia="Times New Roman" w:hAnsi="Corbel" w:cs="Corbel"/>
        <w:color w:val="000000"/>
        <w:position w:val="0"/>
        <w:sz w:val="22"/>
        <w:szCs w:val="22"/>
      </w:rPr>
    </w:lvl>
  </w:abstractNum>
  <w:abstractNum w:abstractNumId="99" w15:restartNumberingAfterBreak="0">
    <w:nsid w:val="5F1E5FCB"/>
    <w:multiLevelType w:val="multilevel"/>
    <w:tmpl w:val="61D007DE"/>
    <w:styleLink w:val="List42"/>
    <w:lvl w:ilvl="0">
      <w:numFmt w:val="bullet"/>
      <w:lvlText w:val="−"/>
      <w:lvlJc w:val="left"/>
      <w:pPr>
        <w:tabs>
          <w:tab w:val="num" w:pos="720"/>
        </w:tabs>
        <w:ind w:left="720" w:hanging="360"/>
      </w:pPr>
      <w:rPr>
        <w:rFonts w:ascii="Gill Sans Light" w:eastAsia="Times New Roman" w:hAnsi="Gill Sans Light"/>
        <w:position w:val="0"/>
        <w:sz w:val="22"/>
      </w:rPr>
    </w:lvl>
    <w:lvl w:ilvl="1">
      <w:start w:val="1"/>
      <w:numFmt w:val="decimal"/>
      <w:lvlText w:val="%2."/>
      <w:lvlJc w:val="left"/>
      <w:pPr>
        <w:tabs>
          <w:tab w:val="num" w:pos="106"/>
        </w:tabs>
      </w:pPr>
      <w:rPr>
        <w:rFonts w:ascii="Corbel" w:eastAsia="Times New Roman" w:hAnsi="Corbel" w:cs="Corbel"/>
        <w:position w:val="0"/>
        <w:sz w:val="22"/>
        <w:szCs w:val="22"/>
      </w:rPr>
    </w:lvl>
    <w:lvl w:ilvl="2">
      <w:start w:val="1"/>
      <w:numFmt w:val="decimal"/>
      <w:lvlText w:val="%3."/>
      <w:lvlJc w:val="left"/>
      <w:pPr>
        <w:tabs>
          <w:tab w:val="num" w:pos="106"/>
        </w:tabs>
      </w:pPr>
      <w:rPr>
        <w:rFonts w:ascii="Corbel" w:eastAsia="Times New Roman" w:hAnsi="Corbel" w:cs="Corbel"/>
        <w:position w:val="0"/>
        <w:sz w:val="22"/>
        <w:szCs w:val="22"/>
      </w:rPr>
    </w:lvl>
    <w:lvl w:ilvl="3">
      <w:start w:val="1"/>
      <w:numFmt w:val="decimal"/>
      <w:lvlText w:val="%4."/>
      <w:lvlJc w:val="left"/>
      <w:pPr>
        <w:tabs>
          <w:tab w:val="num" w:pos="106"/>
        </w:tabs>
      </w:pPr>
      <w:rPr>
        <w:rFonts w:ascii="Corbel" w:eastAsia="Times New Roman" w:hAnsi="Corbel" w:cs="Corbel"/>
        <w:position w:val="0"/>
        <w:sz w:val="22"/>
        <w:szCs w:val="22"/>
      </w:rPr>
    </w:lvl>
    <w:lvl w:ilvl="4">
      <w:start w:val="1"/>
      <w:numFmt w:val="decimal"/>
      <w:lvlText w:val="%5."/>
      <w:lvlJc w:val="left"/>
      <w:pPr>
        <w:tabs>
          <w:tab w:val="num" w:pos="106"/>
        </w:tabs>
      </w:pPr>
      <w:rPr>
        <w:rFonts w:ascii="Corbel" w:eastAsia="Times New Roman" w:hAnsi="Corbel" w:cs="Corbel"/>
        <w:position w:val="0"/>
        <w:sz w:val="22"/>
        <w:szCs w:val="22"/>
      </w:rPr>
    </w:lvl>
    <w:lvl w:ilvl="5">
      <w:start w:val="1"/>
      <w:numFmt w:val="decimal"/>
      <w:lvlText w:val="%6."/>
      <w:lvlJc w:val="left"/>
      <w:pPr>
        <w:tabs>
          <w:tab w:val="num" w:pos="106"/>
        </w:tabs>
      </w:pPr>
      <w:rPr>
        <w:rFonts w:ascii="Corbel" w:eastAsia="Times New Roman" w:hAnsi="Corbel" w:cs="Corbel"/>
        <w:position w:val="0"/>
        <w:sz w:val="22"/>
        <w:szCs w:val="22"/>
      </w:rPr>
    </w:lvl>
    <w:lvl w:ilvl="6">
      <w:start w:val="1"/>
      <w:numFmt w:val="decimal"/>
      <w:lvlText w:val="%7."/>
      <w:lvlJc w:val="left"/>
      <w:pPr>
        <w:tabs>
          <w:tab w:val="num" w:pos="106"/>
        </w:tabs>
      </w:pPr>
      <w:rPr>
        <w:rFonts w:ascii="Corbel" w:eastAsia="Times New Roman" w:hAnsi="Corbel" w:cs="Corbel"/>
        <w:position w:val="0"/>
        <w:sz w:val="22"/>
        <w:szCs w:val="22"/>
      </w:rPr>
    </w:lvl>
    <w:lvl w:ilvl="7">
      <w:start w:val="1"/>
      <w:numFmt w:val="decimal"/>
      <w:lvlText w:val="%8."/>
      <w:lvlJc w:val="left"/>
      <w:pPr>
        <w:tabs>
          <w:tab w:val="num" w:pos="106"/>
        </w:tabs>
      </w:pPr>
      <w:rPr>
        <w:rFonts w:ascii="Corbel" w:eastAsia="Times New Roman" w:hAnsi="Corbel" w:cs="Corbel"/>
        <w:position w:val="0"/>
        <w:sz w:val="22"/>
        <w:szCs w:val="22"/>
      </w:rPr>
    </w:lvl>
    <w:lvl w:ilvl="8">
      <w:start w:val="1"/>
      <w:numFmt w:val="decimal"/>
      <w:lvlText w:val="%9."/>
      <w:lvlJc w:val="left"/>
      <w:pPr>
        <w:tabs>
          <w:tab w:val="num" w:pos="106"/>
        </w:tabs>
      </w:pPr>
      <w:rPr>
        <w:rFonts w:ascii="Corbel" w:eastAsia="Times New Roman" w:hAnsi="Corbel" w:cs="Corbel"/>
        <w:position w:val="0"/>
        <w:sz w:val="22"/>
        <w:szCs w:val="22"/>
      </w:rPr>
    </w:lvl>
  </w:abstractNum>
  <w:abstractNum w:abstractNumId="100" w15:restartNumberingAfterBreak="0">
    <w:nsid w:val="5F6D294B"/>
    <w:multiLevelType w:val="multilevel"/>
    <w:tmpl w:val="BA3AF2F6"/>
    <w:styleLink w:val="List62"/>
    <w:lvl w:ilvl="0">
      <w:numFmt w:val="bullet"/>
      <w:lvlText w:val="✓"/>
      <w:lvlJc w:val="left"/>
      <w:pPr>
        <w:tabs>
          <w:tab w:val="num" w:pos="720"/>
        </w:tabs>
        <w:ind w:left="720" w:hanging="360"/>
      </w:pPr>
      <w:rPr>
        <w:rFonts w:ascii="Gill Sans SemiBold" w:eastAsia="Times New Roman" w:hAnsi="Gill Sans SemiBold"/>
        <w:position w:val="0"/>
        <w:sz w:val="22"/>
      </w:rPr>
    </w:lvl>
    <w:lvl w:ilvl="1">
      <w:start w:val="1"/>
      <w:numFmt w:val="bullet"/>
      <w:lvlText w:val="o"/>
      <w:lvlJc w:val="left"/>
      <w:pPr>
        <w:tabs>
          <w:tab w:val="num" w:pos="106"/>
        </w:tabs>
      </w:pPr>
      <w:rPr>
        <w:rFonts w:ascii="Corbel" w:eastAsia="Times New Roman" w:hAnsi="Corbel"/>
        <w:position w:val="0"/>
        <w:sz w:val="22"/>
      </w:rPr>
    </w:lvl>
    <w:lvl w:ilvl="2">
      <w:start w:val="1"/>
      <w:numFmt w:val="bullet"/>
      <w:lvlText w:val="▪"/>
      <w:lvlJc w:val="left"/>
      <w:pPr>
        <w:tabs>
          <w:tab w:val="num" w:pos="106"/>
        </w:tabs>
      </w:pPr>
      <w:rPr>
        <w:rFonts w:ascii="Corbel" w:eastAsia="Times New Roman" w:hAnsi="Corbel"/>
        <w:position w:val="0"/>
        <w:sz w:val="22"/>
      </w:rPr>
    </w:lvl>
    <w:lvl w:ilvl="3">
      <w:start w:val="1"/>
      <w:numFmt w:val="bullet"/>
      <w:lvlText w:val="•"/>
      <w:lvlJc w:val="left"/>
      <w:pPr>
        <w:tabs>
          <w:tab w:val="num" w:pos="106"/>
        </w:tabs>
      </w:pPr>
      <w:rPr>
        <w:rFonts w:ascii="Corbel" w:eastAsia="Times New Roman" w:hAnsi="Corbel"/>
        <w:position w:val="0"/>
        <w:sz w:val="22"/>
      </w:rPr>
    </w:lvl>
    <w:lvl w:ilvl="4">
      <w:start w:val="1"/>
      <w:numFmt w:val="bullet"/>
      <w:lvlText w:val="o"/>
      <w:lvlJc w:val="left"/>
      <w:pPr>
        <w:tabs>
          <w:tab w:val="num" w:pos="106"/>
        </w:tabs>
      </w:pPr>
      <w:rPr>
        <w:rFonts w:ascii="Corbel" w:eastAsia="Times New Roman" w:hAnsi="Corbel"/>
        <w:position w:val="0"/>
        <w:sz w:val="22"/>
      </w:rPr>
    </w:lvl>
    <w:lvl w:ilvl="5">
      <w:start w:val="1"/>
      <w:numFmt w:val="bullet"/>
      <w:lvlText w:val="▪"/>
      <w:lvlJc w:val="left"/>
      <w:pPr>
        <w:tabs>
          <w:tab w:val="num" w:pos="106"/>
        </w:tabs>
      </w:pPr>
      <w:rPr>
        <w:rFonts w:ascii="Corbel" w:eastAsia="Times New Roman" w:hAnsi="Corbel"/>
        <w:position w:val="0"/>
        <w:sz w:val="22"/>
      </w:rPr>
    </w:lvl>
    <w:lvl w:ilvl="6">
      <w:start w:val="1"/>
      <w:numFmt w:val="bullet"/>
      <w:lvlText w:val="•"/>
      <w:lvlJc w:val="left"/>
      <w:pPr>
        <w:tabs>
          <w:tab w:val="num" w:pos="106"/>
        </w:tabs>
      </w:pPr>
      <w:rPr>
        <w:rFonts w:ascii="Corbel" w:eastAsia="Times New Roman" w:hAnsi="Corbel"/>
        <w:position w:val="0"/>
        <w:sz w:val="22"/>
      </w:rPr>
    </w:lvl>
    <w:lvl w:ilvl="7">
      <w:start w:val="1"/>
      <w:numFmt w:val="bullet"/>
      <w:lvlText w:val="o"/>
      <w:lvlJc w:val="left"/>
      <w:pPr>
        <w:tabs>
          <w:tab w:val="num" w:pos="106"/>
        </w:tabs>
      </w:pPr>
      <w:rPr>
        <w:rFonts w:ascii="Corbel" w:eastAsia="Times New Roman" w:hAnsi="Corbel"/>
        <w:position w:val="0"/>
        <w:sz w:val="22"/>
      </w:rPr>
    </w:lvl>
    <w:lvl w:ilvl="8">
      <w:start w:val="1"/>
      <w:numFmt w:val="bullet"/>
      <w:lvlText w:val="▪"/>
      <w:lvlJc w:val="left"/>
      <w:pPr>
        <w:tabs>
          <w:tab w:val="num" w:pos="106"/>
        </w:tabs>
      </w:pPr>
      <w:rPr>
        <w:rFonts w:ascii="Corbel" w:eastAsia="Times New Roman" w:hAnsi="Corbel"/>
        <w:position w:val="0"/>
        <w:sz w:val="22"/>
      </w:rPr>
    </w:lvl>
  </w:abstractNum>
  <w:abstractNum w:abstractNumId="101" w15:restartNumberingAfterBreak="0">
    <w:nsid w:val="5FC4375B"/>
    <w:multiLevelType w:val="multilevel"/>
    <w:tmpl w:val="D282510C"/>
    <w:styleLink w:val="List53"/>
    <w:lvl w:ilvl="0">
      <w:numFmt w:val="bullet"/>
      <w:lvlText w:val="o"/>
      <w:lvlJc w:val="left"/>
      <w:pPr>
        <w:tabs>
          <w:tab w:val="num" w:pos="720"/>
        </w:tabs>
        <w:ind w:left="720" w:hanging="360"/>
      </w:pPr>
      <w:rPr>
        <w:rFonts w:ascii="Gill Sans Light" w:eastAsia="Times New Roman" w:hAnsi="Gill Sans Light"/>
        <w:b/>
        <w:position w:val="0"/>
        <w:sz w:val="22"/>
      </w:rPr>
    </w:lvl>
    <w:lvl w:ilvl="1">
      <w:start w:val="1"/>
      <w:numFmt w:val="bullet"/>
      <w:lvlText w:val="o"/>
      <w:lvlJc w:val="left"/>
      <w:pPr>
        <w:tabs>
          <w:tab w:val="num" w:pos="107"/>
        </w:tabs>
      </w:pPr>
      <w:rPr>
        <w:rFonts w:ascii="Corbel" w:eastAsia="Times New Roman" w:hAnsi="Corbel"/>
        <w:b/>
        <w:position w:val="0"/>
        <w:sz w:val="22"/>
      </w:rPr>
    </w:lvl>
    <w:lvl w:ilvl="2">
      <w:start w:val="1"/>
      <w:numFmt w:val="bullet"/>
      <w:lvlText w:val="▪"/>
      <w:lvlJc w:val="left"/>
      <w:pPr>
        <w:tabs>
          <w:tab w:val="num" w:pos="107"/>
        </w:tabs>
      </w:pPr>
      <w:rPr>
        <w:rFonts w:ascii="Corbel" w:eastAsia="Times New Roman" w:hAnsi="Corbel"/>
        <w:b/>
        <w:position w:val="0"/>
        <w:sz w:val="22"/>
      </w:rPr>
    </w:lvl>
    <w:lvl w:ilvl="3">
      <w:start w:val="1"/>
      <w:numFmt w:val="bullet"/>
      <w:lvlText w:val="•"/>
      <w:lvlJc w:val="left"/>
      <w:pPr>
        <w:tabs>
          <w:tab w:val="num" w:pos="107"/>
        </w:tabs>
      </w:pPr>
      <w:rPr>
        <w:rFonts w:ascii="Corbel" w:eastAsia="Times New Roman" w:hAnsi="Corbel"/>
        <w:b/>
        <w:position w:val="0"/>
        <w:sz w:val="22"/>
      </w:rPr>
    </w:lvl>
    <w:lvl w:ilvl="4">
      <w:start w:val="1"/>
      <w:numFmt w:val="bullet"/>
      <w:lvlText w:val="o"/>
      <w:lvlJc w:val="left"/>
      <w:pPr>
        <w:tabs>
          <w:tab w:val="num" w:pos="107"/>
        </w:tabs>
      </w:pPr>
      <w:rPr>
        <w:rFonts w:ascii="Corbel" w:eastAsia="Times New Roman" w:hAnsi="Corbel"/>
        <w:b/>
        <w:position w:val="0"/>
        <w:sz w:val="22"/>
      </w:rPr>
    </w:lvl>
    <w:lvl w:ilvl="5">
      <w:start w:val="1"/>
      <w:numFmt w:val="bullet"/>
      <w:lvlText w:val="▪"/>
      <w:lvlJc w:val="left"/>
      <w:pPr>
        <w:tabs>
          <w:tab w:val="num" w:pos="107"/>
        </w:tabs>
      </w:pPr>
      <w:rPr>
        <w:rFonts w:ascii="Corbel" w:eastAsia="Times New Roman" w:hAnsi="Corbel"/>
        <w:b/>
        <w:position w:val="0"/>
        <w:sz w:val="22"/>
      </w:rPr>
    </w:lvl>
    <w:lvl w:ilvl="6">
      <w:start w:val="1"/>
      <w:numFmt w:val="bullet"/>
      <w:lvlText w:val="•"/>
      <w:lvlJc w:val="left"/>
      <w:pPr>
        <w:tabs>
          <w:tab w:val="num" w:pos="107"/>
        </w:tabs>
      </w:pPr>
      <w:rPr>
        <w:rFonts w:ascii="Corbel" w:eastAsia="Times New Roman" w:hAnsi="Corbel"/>
        <w:b/>
        <w:position w:val="0"/>
        <w:sz w:val="22"/>
      </w:rPr>
    </w:lvl>
    <w:lvl w:ilvl="7">
      <w:start w:val="1"/>
      <w:numFmt w:val="bullet"/>
      <w:lvlText w:val="o"/>
      <w:lvlJc w:val="left"/>
      <w:pPr>
        <w:tabs>
          <w:tab w:val="num" w:pos="107"/>
        </w:tabs>
      </w:pPr>
      <w:rPr>
        <w:rFonts w:ascii="Corbel" w:eastAsia="Times New Roman" w:hAnsi="Corbel"/>
        <w:b/>
        <w:position w:val="0"/>
        <w:sz w:val="22"/>
      </w:rPr>
    </w:lvl>
    <w:lvl w:ilvl="8">
      <w:start w:val="1"/>
      <w:numFmt w:val="bullet"/>
      <w:lvlText w:val="▪"/>
      <w:lvlJc w:val="left"/>
      <w:pPr>
        <w:tabs>
          <w:tab w:val="num" w:pos="107"/>
        </w:tabs>
      </w:pPr>
      <w:rPr>
        <w:rFonts w:ascii="Corbel" w:eastAsia="Times New Roman" w:hAnsi="Corbel"/>
        <w:b/>
        <w:position w:val="0"/>
        <w:sz w:val="22"/>
      </w:rPr>
    </w:lvl>
  </w:abstractNum>
  <w:abstractNum w:abstractNumId="102" w15:restartNumberingAfterBreak="0">
    <w:nsid w:val="60A02349"/>
    <w:multiLevelType w:val="hybridMultilevel"/>
    <w:tmpl w:val="6496697C"/>
    <w:lvl w:ilvl="0" w:tplc="289EA246">
      <w:start w:val="1"/>
      <w:numFmt w:val="lowerLetter"/>
      <w:pStyle w:val="aItem"/>
      <w:lvlText w:val="%1)"/>
      <w:lvlJc w:val="left"/>
      <w:pPr>
        <w:ind w:left="1080" w:hanging="360"/>
      </w:pPr>
      <w:rPr>
        <w:rFonts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03" w15:restartNumberingAfterBreak="0">
    <w:nsid w:val="61971EDB"/>
    <w:multiLevelType w:val="multilevel"/>
    <w:tmpl w:val="F04ADD38"/>
    <w:styleLink w:val="List22"/>
    <w:lvl w:ilvl="0">
      <w:start w:val="1"/>
      <w:numFmt w:val="bullet"/>
      <w:lvlText w:val="-"/>
      <w:lvlJc w:val="left"/>
      <w:pPr>
        <w:tabs>
          <w:tab w:val="num" w:pos="255"/>
        </w:tabs>
        <w:ind w:left="255" w:hanging="255"/>
      </w:pPr>
      <w:rPr>
        <w:rFonts w:ascii="Corbel" w:eastAsia="Times New Roman" w:hAnsi="Corbel"/>
        <w:position w:val="0"/>
        <w:sz w:val="22"/>
      </w:rPr>
    </w:lvl>
    <w:lvl w:ilvl="1">
      <w:numFmt w:val="bullet"/>
      <w:lvlText w:val="o"/>
      <w:lvlJc w:val="left"/>
      <w:pPr>
        <w:tabs>
          <w:tab w:val="num" w:pos="1080"/>
        </w:tabs>
        <w:ind w:left="1080" w:hanging="360"/>
      </w:pPr>
      <w:rPr>
        <w:rFonts w:ascii="Gill Sans Light" w:eastAsia="Times New Roman" w:hAnsi="Gill Sans Light"/>
        <w:position w:val="0"/>
        <w:sz w:val="24"/>
      </w:rPr>
    </w:lvl>
    <w:lvl w:ilvl="2">
      <w:start w:val="1"/>
      <w:numFmt w:val="bullet"/>
      <w:lvlText w:val="▪"/>
      <w:lvlJc w:val="left"/>
      <w:pPr>
        <w:tabs>
          <w:tab w:val="num" w:pos="1695"/>
        </w:tabs>
        <w:ind w:left="1695" w:hanging="255"/>
      </w:pPr>
      <w:rPr>
        <w:rFonts w:ascii="Corbel" w:eastAsia="Times New Roman" w:hAnsi="Corbel"/>
        <w:position w:val="0"/>
        <w:sz w:val="22"/>
      </w:rPr>
    </w:lvl>
    <w:lvl w:ilvl="3">
      <w:start w:val="1"/>
      <w:numFmt w:val="bullet"/>
      <w:lvlText w:val="•"/>
      <w:lvlJc w:val="left"/>
      <w:pPr>
        <w:tabs>
          <w:tab w:val="num" w:pos="2415"/>
        </w:tabs>
        <w:ind w:left="2415" w:hanging="255"/>
      </w:pPr>
      <w:rPr>
        <w:rFonts w:ascii="Corbel" w:eastAsia="Times New Roman" w:hAnsi="Corbel"/>
        <w:position w:val="0"/>
        <w:sz w:val="22"/>
      </w:rPr>
    </w:lvl>
    <w:lvl w:ilvl="4">
      <w:start w:val="1"/>
      <w:numFmt w:val="bullet"/>
      <w:lvlText w:val="o"/>
      <w:lvlJc w:val="left"/>
      <w:pPr>
        <w:tabs>
          <w:tab w:val="num" w:pos="3135"/>
        </w:tabs>
        <w:ind w:left="3135" w:hanging="255"/>
      </w:pPr>
      <w:rPr>
        <w:rFonts w:ascii="Corbel" w:eastAsia="Times New Roman" w:hAnsi="Corbel"/>
        <w:position w:val="0"/>
        <w:sz w:val="22"/>
      </w:rPr>
    </w:lvl>
    <w:lvl w:ilvl="5">
      <w:start w:val="1"/>
      <w:numFmt w:val="bullet"/>
      <w:lvlText w:val="▪"/>
      <w:lvlJc w:val="left"/>
      <w:pPr>
        <w:tabs>
          <w:tab w:val="num" w:pos="3855"/>
        </w:tabs>
        <w:ind w:left="3855" w:hanging="255"/>
      </w:pPr>
      <w:rPr>
        <w:rFonts w:ascii="Corbel" w:eastAsia="Times New Roman" w:hAnsi="Corbel"/>
        <w:position w:val="0"/>
        <w:sz w:val="22"/>
      </w:rPr>
    </w:lvl>
    <w:lvl w:ilvl="6">
      <w:start w:val="1"/>
      <w:numFmt w:val="bullet"/>
      <w:lvlText w:val="•"/>
      <w:lvlJc w:val="left"/>
      <w:pPr>
        <w:tabs>
          <w:tab w:val="num" w:pos="4575"/>
        </w:tabs>
        <w:ind w:left="4575" w:hanging="255"/>
      </w:pPr>
      <w:rPr>
        <w:rFonts w:ascii="Corbel" w:eastAsia="Times New Roman" w:hAnsi="Corbel"/>
        <w:position w:val="0"/>
        <w:sz w:val="22"/>
      </w:rPr>
    </w:lvl>
    <w:lvl w:ilvl="7">
      <w:start w:val="1"/>
      <w:numFmt w:val="bullet"/>
      <w:lvlText w:val="o"/>
      <w:lvlJc w:val="left"/>
      <w:pPr>
        <w:tabs>
          <w:tab w:val="num" w:pos="5295"/>
        </w:tabs>
        <w:ind w:left="5295" w:hanging="255"/>
      </w:pPr>
      <w:rPr>
        <w:rFonts w:ascii="Corbel" w:eastAsia="Times New Roman" w:hAnsi="Corbel"/>
        <w:position w:val="0"/>
        <w:sz w:val="22"/>
      </w:rPr>
    </w:lvl>
    <w:lvl w:ilvl="8">
      <w:start w:val="1"/>
      <w:numFmt w:val="bullet"/>
      <w:lvlText w:val="▪"/>
      <w:lvlJc w:val="left"/>
      <w:pPr>
        <w:tabs>
          <w:tab w:val="num" w:pos="6015"/>
        </w:tabs>
        <w:ind w:left="6015" w:hanging="255"/>
      </w:pPr>
      <w:rPr>
        <w:rFonts w:ascii="Corbel" w:eastAsia="Times New Roman" w:hAnsi="Corbel"/>
        <w:position w:val="0"/>
        <w:sz w:val="22"/>
      </w:rPr>
    </w:lvl>
  </w:abstractNum>
  <w:abstractNum w:abstractNumId="104" w15:restartNumberingAfterBreak="0">
    <w:nsid w:val="622E5C72"/>
    <w:multiLevelType w:val="multilevel"/>
    <w:tmpl w:val="98DCC50E"/>
    <w:styleLink w:val="List49"/>
    <w:lvl w:ilvl="0">
      <w:numFmt w:val="bullet"/>
      <w:lvlText w:val="✓"/>
      <w:lvlJc w:val="left"/>
      <w:pPr>
        <w:tabs>
          <w:tab w:val="num" w:pos="720"/>
        </w:tabs>
        <w:ind w:left="720" w:hanging="360"/>
      </w:pPr>
      <w:rPr>
        <w:rFonts w:ascii="Gill Sans Light" w:eastAsia="Times New Roman" w:hAnsi="Gill Sans Light"/>
        <w:position w:val="0"/>
        <w:sz w:val="22"/>
      </w:rPr>
    </w:lvl>
    <w:lvl w:ilvl="1">
      <w:start w:val="1"/>
      <w:numFmt w:val="bullet"/>
      <w:lvlText w:val="o"/>
      <w:lvlJc w:val="left"/>
      <w:pPr>
        <w:tabs>
          <w:tab w:val="num" w:pos="106"/>
        </w:tabs>
      </w:pPr>
      <w:rPr>
        <w:rFonts w:ascii="Corbel" w:eastAsia="Times New Roman" w:hAnsi="Corbel"/>
        <w:position w:val="0"/>
        <w:sz w:val="22"/>
      </w:rPr>
    </w:lvl>
    <w:lvl w:ilvl="2">
      <w:start w:val="1"/>
      <w:numFmt w:val="bullet"/>
      <w:lvlText w:val="▪"/>
      <w:lvlJc w:val="left"/>
      <w:pPr>
        <w:tabs>
          <w:tab w:val="num" w:pos="106"/>
        </w:tabs>
      </w:pPr>
      <w:rPr>
        <w:rFonts w:ascii="Corbel" w:eastAsia="Times New Roman" w:hAnsi="Corbel"/>
        <w:position w:val="0"/>
        <w:sz w:val="22"/>
      </w:rPr>
    </w:lvl>
    <w:lvl w:ilvl="3">
      <w:start w:val="1"/>
      <w:numFmt w:val="bullet"/>
      <w:lvlText w:val="•"/>
      <w:lvlJc w:val="left"/>
      <w:pPr>
        <w:tabs>
          <w:tab w:val="num" w:pos="106"/>
        </w:tabs>
      </w:pPr>
      <w:rPr>
        <w:rFonts w:ascii="Corbel" w:eastAsia="Times New Roman" w:hAnsi="Corbel"/>
        <w:position w:val="0"/>
        <w:sz w:val="22"/>
      </w:rPr>
    </w:lvl>
    <w:lvl w:ilvl="4">
      <w:start w:val="1"/>
      <w:numFmt w:val="bullet"/>
      <w:lvlText w:val="o"/>
      <w:lvlJc w:val="left"/>
      <w:pPr>
        <w:tabs>
          <w:tab w:val="num" w:pos="106"/>
        </w:tabs>
      </w:pPr>
      <w:rPr>
        <w:rFonts w:ascii="Corbel" w:eastAsia="Times New Roman" w:hAnsi="Corbel"/>
        <w:position w:val="0"/>
        <w:sz w:val="22"/>
      </w:rPr>
    </w:lvl>
    <w:lvl w:ilvl="5">
      <w:start w:val="1"/>
      <w:numFmt w:val="bullet"/>
      <w:lvlText w:val="▪"/>
      <w:lvlJc w:val="left"/>
      <w:pPr>
        <w:tabs>
          <w:tab w:val="num" w:pos="106"/>
        </w:tabs>
      </w:pPr>
      <w:rPr>
        <w:rFonts w:ascii="Corbel" w:eastAsia="Times New Roman" w:hAnsi="Corbel"/>
        <w:position w:val="0"/>
        <w:sz w:val="22"/>
      </w:rPr>
    </w:lvl>
    <w:lvl w:ilvl="6">
      <w:start w:val="1"/>
      <w:numFmt w:val="bullet"/>
      <w:lvlText w:val="•"/>
      <w:lvlJc w:val="left"/>
      <w:pPr>
        <w:tabs>
          <w:tab w:val="num" w:pos="106"/>
        </w:tabs>
      </w:pPr>
      <w:rPr>
        <w:rFonts w:ascii="Corbel" w:eastAsia="Times New Roman" w:hAnsi="Corbel"/>
        <w:position w:val="0"/>
        <w:sz w:val="22"/>
      </w:rPr>
    </w:lvl>
    <w:lvl w:ilvl="7">
      <w:start w:val="1"/>
      <w:numFmt w:val="bullet"/>
      <w:lvlText w:val="o"/>
      <w:lvlJc w:val="left"/>
      <w:pPr>
        <w:tabs>
          <w:tab w:val="num" w:pos="106"/>
        </w:tabs>
      </w:pPr>
      <w:rPr>
        <w:rFonts w:ascii="Corbel" w:eastAsia="Times New Roman" w:hAnsi="Corbel"/>
        <w:position w:val="0"/>
        <w:sz w:val="22"/>
      </w:rPr>
    </w:lvl>
    <w:lvl w:ilvl="8">
      <w:start w:val="1"/>
      <w:numFmt w:val="bullet"/>
      <w:lvlText w:val="▪"/>
      <w:lvlJc w:val="left"/>
      <w:pPr>
        <w:tabs>
          <w:tab w:val="num" w:pos="106"/>
        </w:tabs>
      </w:pPr>
      <w:rPr>
        <w:rFonts w:ascii="Corbel" w:eastAsia="Times New Roman" w:hAnsi="Corbel"/>
        <w:position w:val="0"/>
        <w:sz w:val="22"/>
      </w:rPr>
    </w:lvl>
  </w:abstractNum>
  <w:abstractNum w:abstractNumId="105" w15:restartNumberingAfterBreak="0">
    <w:nsid w:val="64236FB0"/>
    <w:multiLevelType w:val="multilevel"/>
    <w:tmpl w:val="0D34F6E2"/>
    <w:styleLink w:val="List87"/>
    <w:lvl w:ilvl="0">
      <w:numFmt w:val="bullet"/>
      <w:lvlText w:val="•"/>
      <w:lvlJc w:val="left"/>
      <w:pPr>
        <w:tabs>
          <w:tab w:val="num" w:pos="375"/>
        </w:tabs>
        <w:ind w:left="375" w:hanging="360"/>
      </w:pPr>
      <w:rPr>
        <w:rFonts w:ascii="Gill Sans Light" w:eastAsia="Times New Roman" w:hAnsi="Gill Sans Light"/>
        <w:b/>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253"/>
        </w:tabs>
        <w:ind w:left="12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973"/>
        </w:tabs>
        <w:ind w:left="19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693"/>
        </w:tabs>
        <w:ind w:left="269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13"/>
        </w:tabs>
        <w:ind w:left="341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133"/>
        </w:tabs>
        <w:ind w:left="413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853"/>
        </w:tabs>
        <w:ind w:left="48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573"/>
        </w:tabs>
        <w:ind w:left="55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293"/>
        </w:tabs>
        <w:ind w:left="6293" w:hanging="173"/>
      </w:pPr>
      <w:rPr>
        <w:rFonts w:ascii="Corbel" w:eastAsia="Times New Roman" w:hAnsi="Corbel"/>
        <w:b/>
        <w:caps w:val="0"/>
        <w:smallCaps w:val="0"/>
        <w:strike w:val="0"/>
        <w:dstrike w:val="0"/>
        <w:color w:val="000000"/>
        <w:spacing w:val="0"/>
        <w:kern w:val="0"/>
        <w:position w:val="0"/>
        <w:sz w:val="20"/>
        <w:u w:val="none" w:color="000000"/>
        <w:vertAlign w:val="baseline"/>
      </w:rPr>
    </w:lvl>
  </w:abstractNum>
  <w:abstractNum w:abstractNumId="106" w15:restartNumberingAfterBreak="0">
    <w:nsid w:val="65496AA5"/>
    <w:multiLevelType w:val="multilevel"/>
    <w:tmpl w:val="10E475D4"/>
    <w:styleLink w:val="List51"/>
    <w:lvl w:ilvl="0">
      <w:numFmt w:val="bullet"/>
      <w:lvlText w:val="•"/>
      <w:lvlJc w:val="left"/>
      <w:pPr>
        <w:tabs>
          <w:tab w:val="num" w:pos="644"/>
        </w:tabs>
        <w:ind w:left="644" w:hanging="218"/>
      </w:pPr>
      <w:rPr>
        <w:rFonts w:ascii="Gill Sans Light" w:eastAsia="Times New Roman" w:hAnsi="Gill Sans Light"/>
        <w:position w:val="0"/>
        <w:sz w:val="22"/>
      </w:rPr>
    </w:lvl>
    <w:lvl w:ilvl="1">
      <w:start w:val="1"/>
      <w:numFmt w:val="decimal"/>
      <w:lvlText w:val="%2."/>
      <w:lvlJc w:val="left"/>
      <w:pPr>
        <w:tabs>
          <w:tab w:val="num" w:pos="106"/>
        </w:tabs>
      </w:pPr>
      <w:rPr>
        <w:rFonts w:ascii="Corbel" w:eastAsia="Times New Roman" w:hAnsi="Corbel" w:cs="Corbel"/>
        <w:position w:val="0"/>
        <w:sz w:val="22"/>
        <w:szCs w:val="22"/>
      </w:rPr>
    </w:lvl>
    <w:lvl w:ilvl="2">
      <w:start w:val="1"/>
      <w:numFmt w:val="decimal"/>
      <w:lvlText w:val="%3."/>
      <w:lvlJc w:val="left"/>
      <w:pPr>
        <w:tabs>
          <w:tab w:val="num" w:pos="106"/>
        </w:tabs>
      </w:pPr>
      <w:rPr>
        <w:rFonts w:ascii="Corbel" w:eastAsia="Times New Roman" w:hAnsi="Corbel" w:cs="Corbel"/>
        <w:position w:val="0"/>
        <w:sz w:val="22"/>
        <w:szCs w:val="22"/>
      </w:rPr>
    </w:lvl>
    <w:lvl w:ilvl="3">
      <w:start w:val="1"/>
      <w:numFmt w:val="decimal"/>
      <w:lvlText w:val="%4."/>
      <w:lvlJc w:val="left"/>
      <w:pPr>
        <w:tabs>
          <w:tab w:val="num" w:pos="106"/>
        </w:tabs>
      </w:pPr>
      <w:rPr>
        <w:rFonts w:ascii="Corbel" w:eastAsia="Times New Roman" w:hAnsi="Corbel" w:cs="Corbel"/>
        <w:position w:val="0"/>
        <w:sz w:val="22"/>
        <w:szCs w:val="22"/>
      </w:rPr>
    </w:lvl>
    <w:lvl w:ilvl="4">
      <w:start w:val="1"/>
      <w:numFmt w:val="decimal"/>
      <w:lvlText w:val="%5."/>
      <w:lvlJc w:val="left"/>
      <w:pPr>
        <w:tabs>
          <w:tab w:val="num" w:pos="106"/>
        </w:tabs>
      </w:pPr>
      <w:rPr>
        <w:rFonts w:ascii="Corbel" w:eastAsia="Times New Roman" w:hAnsi="Corbel" w:cs="Corbel"/>
        <w:position w:val="0"/>
        <w:sz w:val="22"/>
        <w:szCs w:val="22"/>
      </w:rPr>
    </w:lvl>
    <w:lvl w:ilvl="5">
      <w:start w:val="1"/>
      <w:numFmt w:val="decimal"/>
      <w:lvlText w:val="%6."/>
      <w:lvlJc w:val="left"/>
      <w:pPr>
        <w:tabs>
          <w:tab w:val="num" w:pos="106"/>
        </w:tabs>
      </w:pPr>
      <w:rPr>
        <w:rFonts w:ascii="Corbel" w:eastAsia="Times New Roman" w:hAnsi="Corbel" w:cs="Corbel"/>
        <w:position w:val="0"/>
        <w:sz w:val="22"/>
        <w:szCs w:val="22"/>
      </w:rPr>
    </w:lvl>
    <w:lvl w:ilvl="6">
      <w:start w:val="1"/>
      <w:numFmt w:val="decimal"/>
      <w:lvlText w:val="%7."/>
      <w:lvlJc w:val="left"/>
      <w:pPr>
        <w:tabs>
          <w:tab w:val="num" w:pos="106"/>
        </w:tabs>
      </w:pPr>
      <w:rPr>
        <w:rFonts w:ascii="Corbel" w:eastAsia="Times New Roman" w:hAnsi="Corbel" w:cs="Corbel"/>
        <w:position w:val="0"/>
        <w:sz w:val="22"/>
        <w:szCs w:val="22"/>
      </w:rPr>
    </w:lvl>
    <w:lvl w:ilvl="7">
      <w:start w:val="1"/>
      <w:numFmt w:val="decimal"/>
      <w:lvlText w:val="%8."/>
      <w:lvlJc w:val="left"/>
      <w:pPr>
        <w:tabs>
          <w:tab w:val="num" w:pos="106"/>
        </w:tabs>
      </w:pPr>
      <w:rPr>
        <w:rFonts w:ascii="Corbel" w:eastAsia="Times New Roman" w:hAnsi="Corbel" w:cs="Corbel"/>
        <w:position w:val="0"/>
        <w:sz w:val="22"/>
        <w:szCs w:val="22"/>
      </w:rPr>
    </w:lvl>
    <w:lvl w:ilvl="8">
      <w:start w:val="1"/>
      <w:numFmt w:val="decimal"/>
      <w:lvlText w:val="%9."/>
      <w:lvlJc w:val="left"/>
      <w:pPr>
        <w:tabs>
          <w:tab w:val="num" w:pos="106"/>
        </w:tabs>
      </w:pPr>
      <w:rPr>
        <w:rFonts w:ascii="Corbel" w:eastAsia="Times New Roman" w:hAnsi="Corbel" w:cs="Corbel"/>
        <w:position w:val="0"/>
        <w:sz w:val="22"/>
        <w:szCs w:val="22"/>
      </w:rPr>
    </w:lvl>
  </w:abstractNum>
  <w:abstractNum w:abstractNumId="107" w15:restartNumberingAfterBreak="0">
    <w:nsid w:val="6571634F"/>
    <w:multiLevelType w:val="multilevel"/>
    <w:tmpl w:val="3AD21C5C"/>
    <w:styleLink w:val="List71"/>
    <w:lvl w:ilvl="0">
      <w:numFmt w:val="bullet"/>
      <w:lvlText w:val="•"/>
      <w:lvlJc w:val="left"/>
      <w:pPr>
        <w:tabs>
          <w:tab w:val="num" w:pos="459"/>
        </w:tabs>
        <w:ind w:left="459" w:hanging="360"/>
      </w:pPr>
      <w:rPr>
        <w:rFonts w:ascii="Gill Sans Light" w:eastAsia="Times New Roman" w:hAnsi="Gill Sans Light"/>
        <w:b/>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253"/>
        </w:tabs>
        <w:ind w:left="12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973"/>
        </w:tabs>
        <w:ind w:left="19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693"/>
        </w:tabs>
        <w:ind w:left="269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13"/>
        </w:tabs>
        <w:ind w:left="341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133"/>
        </w:tabs>
        <w:ind w:left="413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853"/>
        </w:tabs>
        <w:ind w:left="48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573"/>
        </w:tabs>
        <w:ind w:left="55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293"/>
        </w:tabs>
        <w:ind w:left="6293" w:hanging="173"/>
      </w:pPr>
      <w:rPr>
        <w:rFonts w:ascii="Corbel" w:eastAsia="Times New Roman" w:hAnsi="Corbel"/>
        <w:b/>
        <w:caps w:val="0"/>
        <w:smallCaps w:val="0"/>
        <w:strike w:val="0"/>
        <w:dstrike w:val="0"/>
        <w:color w:val="000000"/>
        <w:spacing w:val="0"/>
        <w:kern w:val="0"/>
        <w:position w:val="0"/>
        <w:sz w:val="20"/>
        <w:u w:val="none" w:color="000000"/>
        <w:vertAlign w:val="baseline"/>
      </w:rPr>
    </w:lvl>
  </w:abstractNum>
  <w:abstractNum w:abstractNumId="108" w15:restartNumberingAfterBreak="0">
    <w:nsid w:val="65C17BD1"/>
    <w:multiLevelType w:val="multilevel"/>
    <w:tmpl w:val="B9D22A9E"/>
    <w:styleLink w:val="List14"/>
    <w:lvl w:ilvl="0">
      <w:numFmt w:val="bullet"/>
      <w:lvlText w:val="•"/>
      <w:lvlJc w:val="left"/>
      <w:pPr>
        <w:tabs>
          <w:tab w:val="num" w:pos="643"/>
        </w:tabs>
        <w:ind w:left="643" w:hanging="360"/>
      </w:pPr>
      <w:rPr>
        <w:rFonts w:ascii="Gill Sans Light" w:eastAsia="Times New Roman" w:hAnsi="Gill Sans Light"/>
        <w:position w:val="0"/>
        <w:sz w:val="22"/>
      </w:rPr>
    </w:lvl>
    <w:lvl w:ilvl="1">
      <w:start w:val="1"/>
      <w:numFmt w:val="bullet"/>
      <w:lvlText w:val="o"/>
      <w:lvlJc w:val="left"/>
      <w:pPr>
        <w:tabs>
          <w:tab w:val="num" w:pos="106"/>
        </w:tabs>
      </w:pPr>
      <w:rPr>
        <w:rFonts w:ascii="Corbel" w:eastAsia="Times New Roman" w:hAnsi="Corbel"/>
        <w:position w:val="0"/>
        <w:sz w:val="22"/>
      </w:rPr>
    </w:lvl>
    <w:lvl w:ilvl="2">
      <w:start w:val="1"/>
      <w:numFmt w:val="bullet"/>
      <w:lvlText w:val="▪"/>
      <w:lvlJc w:val="left"/>
      <w:pPr>
        <w:tabs>
          <w:tab w:val="num" w:pos="106"/>
        </w:tabs>
      </w:pPr>
      <w:rPr>
        <w:rFonts w:ascii="Corbel" w:eastAsia="Times New Roman" w:hAnsi="Corbel"/>
        <w:position w:val="0"/>
        <w:sz w:val="22"/>
      </w:rPr>
    </w:lvl>
    <w:lvl w:ilvl="3">
      <w:start w:val="1"/>
      <w:numFmt w:val="bullet"/>
      <w:lvlText w:val="•"/>
      <w:lvlJc w:val="left"/>
      <w:pPr>
        <w:tabs>
          <w:tab w:val="num" w:pos="106"/>
        </w:tabs>
      </w:pPr>
      <w:rPr>
        <w:rFonts w:ascii="Corbel" w:eastAsia="Times New Roman" w:hAnsi="Corbel"/>
        <w:position w:val="0"/>
        <w:sz w:val="22"/>
      </w:rPr>
    </w:lvl>
    <w:lvl w:ilvl="4">
      <w:start w:val="1"/>
      <w:numFmt w:val="bullet"/>
      <w:lvlText w:val="o"/>
      <w:lvlJc w:val="left"/>
      <w:pPr>
        <w:tabs>
          <w:tab w:val="num" w:pos="106"/>
        </w:tabs>
      </w:pPr>
      <w:rPr>
        <w:rFonts w:ascii="Corbel" w:eastAsia="Times New Roman" w:hAnsi="Corbel"/>
        <w:position w:val="0"/>
        <w:sz w:val="22"/>
      </w:rPr>
    </w:lvl>
    <w:lvl w:ilvl="5">
      <w:start w:val="1"/>
      <w:numFmt w:val="bullet"/>
      <w:lvlText w:val="▪"/>
      <w:lvlJc w:val="left"/>
      <w:pPr>
        <w:tabs>
          <w:tab w:val="num" w:pos="106"/>
        </w:tabs>
      </w:pPr>
      <w:rPr>
        <w:rFonts w:ascii="Corbel" w:eastAsia="Times New Roman" w:hAnsi="Corbel"/>
        <w:position w:val="0"/>
        <w:sz w:val="22"/>
      </w:rPr>
    </w:lvl>
    <w:lvl w:ilvl="6">
      <w:start w:val="1"/>
      <w:numFmt w:val="bullet"/>
      <w:lvlText w:val="•"/>
      <w:lvlJc w:val="left"/>
      <w:pPr>
        <w:tabs>
          <w:tab w:val="num" w:pos="106"/>
        </w:tabs>
      </w:pPr>
      <w:rPr>
        <w:rFonts w:ascii="Corbel" w:eastAsia="Times New Roman" w:hAnsi="Corbel"/>
        <w:position w:val="0"/>
        <w:sz w:val="22"/>
      </w:rPr>
    </w:lvl>
    <w:lvl w:ilvl="7">
      <w:start w:val="1"/>
      <w:numFmt w:val="bullet"/>
      <w:lvlText w:val="o"/>
      <w:lvlJc w:val="left"/>
      <w:pPr>
        <w:tabs>
          <w:tab w:val="num" w:pos="106"/>
        </w:tabs>
      </w:pPr>
      <w:rPr>
        <w:rFonts w:ascii="Corbel" w:eastAsia="Times New Roman" w:hAnsi="Corbel"/>
        <w:position w:val="0"/>
        <w:sz w:val="22"/>
      </w:rPr>
    </w:lvl>
    <w:lvl w:ilvl="8">
      <w:start w:val="1"/>
      <w:numFmt w:val="bullet"/>
      <w:lvlText w:val="▪"/>
      <w:lvlJc w:val="left"/>
      <w:pPr>
        <w:tabs>
          <w:tab w:val="num" w:pos="106"/>
        </w:tabs>
      </w:pPr>
      <w:rPr>
        <w:rFonts w:ascii="Corbel" w:eastAsia="Times New Roman" w:hAnsi="Corbel"/>
        <w:position w:val="0"/>
        <w:sz w:val="22"/>
      </w:rPr>
    </w:lvl>
  </w:abstractNum>
  <w:abstractNum w:abstractNumId="109" w15:restartNumberingAfterBreak="0">
    <w:nsid w:val="65F944C8"/>
    <w:multiLevelType w:val="multilevel"/>
    <w:tmpl w:val="DD326E86"/>
    <w:styleLink w:val="List17"/>
    <w:lvl w:ilvl="0">
      <w:start w:val="1"/>
      <w:numFmt w:val="decimal"/>
      <w:lvlText w:val="%1."/>
      <w:lvlJc w:val="left"/>
      <w:pPr>
        <w:tabs>
          <w:tab w:val="num" w:pos="468"/>
        </w:tabs>
        <w:ind w:left="468" w:hanging="468"/>
      </w:pPr>
      <w:rPr>
        <w:rFonts w:ascii="Gill Sans Light" w:eastAsia="Times New Roman" w:hAnsi="Gill Sans Light" w:cs="Gill Sans Light"/>
        <w:color w:val="000000"/>
        <w:position w:val="0"/>
        <w:sz w:val="22"/>
        <w:szCs w:val="22"/>
      </w:rPr>
    </w:lvl>
    <w:lvl w:ilvl="1">
      <w:start w:val="1"/>
      <w:numFmt w:val="lowerLetter"/>
      <w:lvlText w:val="%2."/>
      <w:lvlJc w:val="left"/>
      <w:pPr>
        <w:tabs>
          <w:tab w:val="num" w:pos="975"/>
        </w:tabs>
        <w:ind w:left="975" w:hanging="255"/>
      </w:pPr>
      <w:rPr>
        <w:rFonts w:ascii="Corbel" w:eastAsia="Times New Roman" w:hAnsi="Corbel" w:cs="Corbel"/>
        <w:color w:val="000000"/>
        <w:position w:val="0"/>
        <w:sz w:val="22"/>
        <w:szCs w:val="22"/>
      </w:rPr>
    </w:lvl>
    <w:lvl w:ilvl="2">
      <w:start w:val="1"/>
      <w:numFmt w:val="lowerRoman"/>
      <w:lvlText w:val="%3."/>
      <w:lvlJc w:val="left"/>
      <w:pPr>
        <w:tabs>
          <w:tab w:val="num" w:pos="1712"/>
        </w:tabs>
        <w:ind w:left="1712" w:hanging="208"/>
      </w:pPr>
      <w:rPr>
        <w:rFonts w:ascii="Corbel" w:eastAsia="Times New Roman" w:hAnsi="Corbel" w:cs="Corbel"/>
        <w:color w:val="000000"/>
        <w:position w:val="0"/>
        <w:sz w:val="22"/>
        <w:szCs w:val="22"/>
      </w:rPr>
    </w:lvl>
    <w:lvl w:ilvl="3">
      <w:start w:val="1"/>
      <w:numFmt w:val="decimal"/>
      <w:lvlText w:val="%4."/>
      <w:lvlJc w:val="left"/>
      <w:pPr>
        <w:tabs>
          <w:tab w:val="num" w:pos="2415"/>
        </w:tabs>
        <w:ind w:left="2415" w:hanging="255"/>
      </w:pPr>
      <w:rPr>
        <w:rFonts w:ascii="Corbel" w:eastAsia="Times New Roman" w:hAnsi="Corbel" w:cs="Corbel"/>
        <w:color w:val="000000"/>
        <w:position w:val="0"/>
        <w:sz w:val="22"/>
        <w:szCs w:val="22"/>
      </w:rPr>
    </w:lvl>
    <w:lvl w:ilvl="4">
      <w:start w:val="1"/>
      <w:numFmt w:val="lowerLetter"/>
      <w:lvlText w:val="%5."/>
      <w:lvlJc w:val="left"/>
      <w:pPr>
        <w:tabs>
          <w:tab w:val="num" w:pos="3135"/>
        </w:tabs>
        <w:ind w:left="3135" w:hanging="255"/>
      </w:pPr>
      <w:rPr>
        <w:rFonts w:ascii="Corbel" w:eastAsia="Times New Roman" w:hAnsi="Corbel" w:cs="Corbel"/>
        <w:color w:val="000000"/>
        <w:position w:val="0"/>
        <w:sz w:val="22"/>
        <w:szCs w:val="22"/>
      </w:rPr>
    </w:lvl>
    <w:lvl w:ilvl="5">
      <w:start w:val="1"/>
      <w:numFmt w:val="lowerRoman"/>
      <w:lvlText w:val="%6."/>
      <w:lvlJc w:val="left"/>
      <w:pPr>
        <w:tabs>
          <w:tab w:val="num" w:pos="3872"/>
        </w:tabs>
        <w:ind w:left="3872" w:hanging="208"/>
      </w:pPr>
      <w:rPr>
        <w:rFonts w:ascii="Corbel" w:eastAsia="Times New Roman" w:hAnsi="Corbel" w:cs="Corbel"/>
        <w:color w:val="000000"/>
        <w:position w:val="0"/>
        <w:sz w:val="22"/>
        <w:szCs w:val="22"/>
      </w:rPr>
    </w:lvl>
    <w:lvl w:ilvl="6">
      <w:start w:val="1"/>
      <w:numFmt w:val="decimal"/>
      <w:lvlText w:val="%7."/>
      <w:lvlJc w:val="left"/>
      <w:pPr>
        <w:tabs>
          <w:tab w:val="num" w:pos="4575"/>
        </w:tabs>
        <w:ind w:left="4575" w:hanging="255"/>
      </w:pPr>
      <w:rPr>
        <w:rFonts w:ascii="Corbel" w:eastAsia="Times New Roman" w:hAnsi="Corbel" w:cs="Corbel"/>
        <w:color w:val="000000"/>
        <w:position w:val="0"/>
        <w:sz w:val="22"/>
        <w:szCs w:val="22"/>
      </w:rPr>
    </w:lvl>
    <w:lvl w:ilvl="7">
      <w:start w:val="1"/>
      <w:numFmt w:val="lowerLetter"/>
      <w:lvlText w:val="%8."/>
      <w:lvlJc w:val="left"/>
      <w:pPr>
        <w:tabs>
          <w:tab w:val="num" w:pos="5295"/>
        </w:tabs>
        <w:ind w:left="5295" w:hanging="255"/>
      </w:pPr>
      <w:rPr>
        <w:rFonts w:ascii="Corbel" w:eastAsia="Times New Roman" w:hAnsi="Corbel" w:cs="Corbel"/>
        <w:color w:val="000000"/>
        <w:position w:val="0"/>
        <w:sz w:val="22"/>
        <w:szCs w:val="22"/>
      </w:rPr>
    </w:lvl>
    <w:lvl w:ilvl="8">
      <w:start w:val="1"/>
      <w:numFmt w:val="lowerRoman"/>
      <w:lvlText w:val="%9."/>
      <w:lvlJc w:val="left"/>
      <w:pPr>
        <w:tabs>
          <w:tab w:val="num" w:pos="6032"/>
        </w:tabs>
        <w:ind w:left="6032" w:hanging="208"/>
      </w:pPr>
      <w:rPr>
        <w:rFonts w:ascii="Corbel" w:eastAsia="Times New Roman" w:hAnsi="Corbel" w:cs="Corbel"/>
        <w:color w:val="000000"/>
        <w:position w:val="0"/>
        <w:sz w:val="22"/>
        <w:szCs w:val="22"/>
      </w:rPr>
    </w:lvl>
  </w:abstractNum>
  <w:abstractNum w:abstractNumId="110" w15:restartNumberingAfterBreak="0">
    <w:nsid w:val="663545BC"/>
    <w:multiLevelType w:val="hybridMultilevel"/>
    <w:tmpl w:val="F67693B4"/>
    <w:lvl w:ilvl="0" w:tplc="5A5842DA">
      <w:start w:val="1"/>
      <w:numFmt w:val="bullet"/>
      <w:lvlText w:val=""/>
      <w:lvlJc w:val="left"/>
      <w:pPr>
        <w:ind w:left="1608" w:hanging="360"/>
      </w:pPr>
      <w:rPr>
        <w:rFonts w:ascii="Symbol" w:hAnsi="Symbol" w:hint="default"/>
      </w:rPr>
    </w:lvl>
    <w:lvl w:ilvl="1" w:tplc="041A0003" w:tentative="1">
      <w:start w:val="1"/>
      <w:numFmt w:val="bullet"/>
      <w:lvlText w:val="o"/>
      <w:lvlJc w:val="left"/>
      <w:pPr>
        <w:ind w:left="2328" w:hanging="360"/>
      </w:pPr>
      <w:rPr>
        <w:rFonts w:ascii="Courier New" w:hAnsi="Courier New" w:hint="default"/>
      </w:rPr>
    </w:lvl>
    <w:lvl w:ilvl="2" w:tplc="041A0005" w:tentative="1">
      <w:start w:val="1"/>
      <w:numFmt w:val="bullet"/>
      <w:lvlText w:val=""/>
      <w:lvlJc w:val="left"/>
      <w:pPr>
        <w:ind w:left="3048" w:hanging="360"/>
      </w:pPr>
      <w:rPr>
        <w:rFonts w:ascii="Wingdings" w:hAnsi="Wingdings" w:hint="default"/>
      </w:rPr>
    </w:lvl>
    <w:lvl w:ilvl="3" w:tplc="041A0001" w:tentative="1">
      <w:start w:val="1"/>
      <w:numFmt w:val="bullet"/>
      <w:lvlText w:val=""/>
      <w:lvlJc w:val="left"/>
      <w:pPr>
        <w:ind w:left="3768" w:hanging="360"/>
      </w:pPr>
      <w:rPr>
        <w:rFonts w:ascii="Symbol" w:hAnsi="Symbol" w:hint="default"/>
      </w:rPr>
    </w:lvl>
    <w:lvl w:ilvl="4" w:tplc="041A0003" w:tentative="1">
      <w:start w:val="1"/>
      <w:numFmt w:val="bullet"/>
      <w:lvlText w:val="o"/>
      <w:lvlJc w:val="left"/>
      <w:pPr>
        <w:ind w:left="4488" w:hanging="360"/>
      </w:pPr>
      <w:rPr>
        <w:rFonts w:ascii="Courier New" w:hAnsi="Courier New" w:hint="default"/>
      </w:rPr>
    </w:lvl>
    <w:lvl w:ilvl="5" w:tplc="041A0005" w:tentative="1">
      <w:start w:val="1"/>
      <w:numFmt w:val="bullet"/>
      <w:lvlText w:val=""/>
      <w:lvlJc w:val="left"/>
      <w:pPr>
        <w:ind w:left="5208" w:hanging="360"/>
      </w:pPr>
      <w:rPr>
        <w:rFonts w:ascii="Wingdings" w:hAnsi="Wingdings" w:hint="default"/>
      </w:rPr>
    </w:lvl>
    <w:lvl w:ilvl="6" w:tplc="041A0001" w:tentative="1">
      <w:start w:val="1"/>
      <w:numFmt w:val="bullet"/>
      <w:lvlText w:val=""/>
      <w:lvlJc w:val="left"/>
      <w:pPr>
        <w:ind w:left="5928" w:hanging="360"/>
      </w:pPr>
      <w:rPr>
        <w:rFonts w:ascii="Symbol" w:hAnsi="Symbol" w:hint="default"/>
      </w:rPr>
    </w:lvl>
    <w:lvl w:ilvl="7" w:tplc="041A0003" w:tentative="1">
      <w:start w:val="1"/>
      <w:numFmt w:val="bullet"/>
      <w:lvlText w:val="o"/>
      <w:lvlJc w:val="left"/>
      <w:pPr>
        <w:ind w:left="6648" w:hanging="360"/>
      </w:pPr>
      <w:rPr>
        <w:rFonts w:ascii="Courier New" w:hAnsi="Courier New" w:hint="default"/>
      </w:rPr>
    </w:lvl>
    <w:lvl w:ilvl="8" w:tplc="041A0005" w:tentative="1">
      <w:start w:val="1"/>
      <w:numFmt w:val="bullet"/>
      <w:lvlText w:val=""/>
      <w:lvlJc w:val="left"/>
      <w:pPr>
        <w:ind w:left="7368" w:hanging="360"/>
      </w:pPr>
      <w:rPr>
        <w:rFonts w:ascii="Wingdings" w:hAnsi="Wingdings" w:hint="default"/>
      </w:rPr>
    </w:lvl>
  </w:abstractNum>
  <w:abstractNum w:abstractNumId="111" w15:restartNumberingAfterBreak="0">
    <w:nsid w:val="68363F30"/>
    <w:multiLevelType w:val="multilevel"/>
    <w:tmpl w:val="92040BDE"/>
    <w:styleLink w:val="List25"/>
    <w:lvl w:ilvl="0">
      <w:numFmt w:val="bullet"/>
      <w:lvlText w:val="-"/>
      <w:lvlJc w:val="left"/>
      <w:pPr>
        <w:tabs>
          <w:tab w:val="num" w:pos="420"/>
        </w:tabs>
        <w:ind w:left="420" w:hanging="360"/>
      </w:pPr>
      <w:rPr>
        <w:rFonts w:ascii="Gill Sans Light" w:eastAsia="Times New Roman" w:hAnsi="Gill Sans Light"/>
        <w:position w:val="0"/>
        <w:sz w:val="24"/>
      </w:rPr>
    </w:lvl>
    <w:lvl w:ilvl="1">
      <w:start w:val="1"/>
      <w:numFmt w:val="bullet"/>
      <w:lvlText w:val="o"/>
      <w:lvlJc w:val="left"/>
      <w:pPr>
        <w:tabs>
          <w:tab w:val="num" w:pos="1035"/>
        </w:tabs>
        <w:ind w:left="1035" w:hanging="255"/>
      </w:pPr>
      <w:rPr>
        <w:rFonts w:ascii="Corbel" w:eastAsia="Times New Roman" w:hAnsi="Corbel"/>
        <w:position w:val="0"/>
        <w:sz w:val="22"/>
      </w:rPr>
    </w:lvl>
    <w:lvl w:ilvl="2">
      <w:start w:val="1"/>
      <w:numFmt w:val="bullet"/>
      <w:lvlText w:val="▪"/>
      <w:lvlJc w:val="left"/>
      <w:pPr>
        <w:tabs>
          <w:tab w:val="num" w:pos="1755"/>
        </w:tabs>
        <w:ind w:left="1755" w:hanging="255"/>
      </w:pPr>
      <w:rPr>
        <w:rFonts w:ascii="Corbel" w:eastAsia="Times New Roman" w:hAnsi="Corbel"/>
        <w:position w:val="0"/>
        <w:sz w:val="22"/>
      </w:rPr>
    </w:lvl>
    <w:lvl w:ilvl="3">
      <w:start w:val="1"/>
      <w:numFmt w:val="bullet"/>
      <w:lvlText w:val="•"/>
      <w:lvlJc w:val="left"/>
      <w:pPr>
        <w:tabs>
          <w:tab w:val="num" w:pos="2475"/>
        </w:tabs>
        <w:ind w:left="2475" w:hanging="255"/>
      </w:pPr>
      <w:rPr>
        <w:rFonts w:ascii="Corbel" w:eastAsia="Times New Roman" w:hAnsi="Corbel"/>
        <w:position w:val="0"/>
        <w:sz w:val="22"/>
      </w:rPr>
    </w:lvl>
    <w:lvl w:ilvl="4">
      <w:start w:val="1"/>
      <w:numFmt w:val="bullet"/>
      <w:lvlText w:val="o"/>
      <w:lvlJc w:val="left"/>
      <w:pPr>
        <w:tabs>
          <w:tab w:val="num" w:pos="3195"/>
        </w:tabs>
        <w:ind w:left="3195" w:hanging="255"/>
      </w:pPr>
      <w:rPr>
        <w:rFonts w:ascii="Corbel" w:eastAsia="Times New Roman" w:hAnsi="Corbel"/>
        <w:position w:val="0"/>
        <w:sz w:val="22"/>
      </w:rPr>
    </w:lvl>
    <w:lvl w:ilvl="5">
      <w:start w:val="1"/>
      <w:numFmt w:val="bullet"/>
      <w:lvlText w:val="▪"/>
      <w:lvlJc w:val="left"/>
      <w:pPr>
        <w:tabs>
          <w:tab w:val="num" w:pos="3915"/>
        </w:tabs>
        <w:ind w:left="3915" w:hanging="255"/>
      </w:pPr>
      <w:rPr>
        <w:rFonts w:ascii="Corbel" w:eastAsia="Times New Roman" w:hAnsi="Corbel"/>
        <w:position w:val="0"/>
        <w:sz w:val="22"/>
      </w:rPr>
    </w:lvl>
    <w:lvl w:ilvl="6">
      <w:start w:val="1"/>
      <w:numFmt w:val="bullet"/>
      <w:lvlText w:val="•"/>
      <w:lvlJc w:val="left"/>
      <w:pPr>
        <w:tabs>
          <w:tab w:val="num" w:pos="4635"/>
        </w:tabs>
        <w:ind w:left="4635" w:hanging="255"/>
      </w:pPr>
      <w:rPr>
        <w:rFonts w:ascii="Corbel" w:eastAsia="Times New Roman" w:hAnsi="Corbel"/>
        <w:position w:val="0"/>
        <w:sz w:val="22"/>
      </w:rPr>
    </w:lvl>
    <w:lvl w:ilvl="7">
      <w:start w:val="1"/>
      <w:numFmt w:val="bullet"/>
      <w:lvlText w:val="o"/>
      <w:lvlJc w:val="left"/>
      <w:pPr>
        <w:tabs>
          <w:tab w:val="num" w:pos="5355"/>
        </w:tabs>
        <w:ind w:left="5355" w:hanging="255"/>
      </w:pPr>
      <w:rPr>
        <w:rFonts w:ascii="Corbel" w:eastAsia="Times New Roman" w:hAnsi="Corbel"/>
        <w:position w:val="0"/>
        <w:sz w:val="22"/>
      </w:rPr>
    </w:lvl>
    <w:lvl w:ilvl="8">
      <w:start w:val="1"/>
      <w:numFmt w:val="bullet"/>
      <w:lvlText w:val="▪"/>
      <w:lvlJc w:val="left"/>
      <w:pPr>
        <w:tabs>
          <w:tab w:val="num" w:pos="6075"/>
        </w:tabs>
        <w:ind w:left="6075" w:hanging="255"/>
      </w:pPr>
      <w:rPr>
        <w:rFonts w:ascii="Corbel" w:eastAsia="Times New Roman" w:hAnsi="Corbel"/>
        <w:position w:val="0"/>
        <w:sz w:val="22"/>
      </w:rPr>
    </w:lvl>
  </w:abstractNum>
  <w:abstractNum w:abstractNumId="112" w15:restartNumberingAfterBreak="0">
    <w:nsid w:val="68CF11F4"/>
    <w:multiLevelType w:val="multilevel"/>
    <w:tmpl w:val="0242D940"/>
    <w:styleLink w:val="List48"/>
    <w:lvl w:ilvl="0">
      <w:numFmt w:val="bullet"/>
      <w:lvlText w:val="✓"/>
      <w:lvlJc w:val="left"/>
      <w:pPr>
        <w:tabs>
          <w:tab w:val="num" w:pos="720"/>
        </w:tabs>
        <w:ind w:left="720" w:hanging="360"/>
      </w:pPr>
      <w:rPr>
        <w:rFonts w:ascii="Gill Sans Light" w:eastAsia="Times New Roman" w:hAnsi="Gill Sans Light"/>
        <w:position w:val="0"/>
        <w:sz w:val="22"/>
      </w:rPr>
    </w:lvl>
    <w:lvl w:ilvl="1">
      <w:start w:val="1"/>
      <w:numFmt w:val="bullet"/>
      <w:lvlText w:val="o"/>
      <w:lvlJc w:val="left"/>
      <w:pPr>
        <w:tabs>
          <w:tab w:val="num" w:pos="106"/>
        </w:tabs>
      </w:pPr>
      <w:rPr>
        <w:rFonts w:ascii="Corbel" w:eastAsia="Times New Roman" w:hAnsi="Corbel"/>
        <w:position w:val="0"/>
        <w:sz w:val="22"/>
      </w:rPr>
    </w:lvl>
    <w:lvl w:ilvl="2">
      <w:start w:val="1"/>
      <w:numFmt w:val="bullet"/>
      <w:lvlText w:val="▪"/>
      <w:lvlJc w:val="left"/>
      <w:pPr>
        <w:tabs>
          <w:tab w:val="num" w:pos="106"/>
        </w:tabs>
      </w:pPr>
      <w:rPr>
        <w:rFonts w:ascii="Corbel" w:eastAsia="Times New Roman" w:hAnsi="Corbel"/>
        <w:position w:val="0"/>
        <w:sz w:val="22"/>
      </w:rPr>
    </w:lvl>
    <w:lvl w:ilvl="3">
      <w:start w:val="1"/>
      <w:numFmt w:val="bullet"/>
      <w:lvlText w:val="•"/>
      <w:lvlJc w:val="left"/>
      <w:pPr>
        <w:tabs>
          <w:tab w:val="num" w:pos="106"/>
        </w:tabs>
      </w:pPr>
      <w:rPr>
        <w:rFonts w:ascii="Corbel" w:eastAsia="Times New Roman" w:hAnsi="Corbel"/>
        <w:position w:val="0"/>
        <w:sz w:val="22"/>
      </w:rPr>
    </w:lvl>
    <w:lvl w:ilvl="4">
      <w:start w:val="1"/>
      <w:numFmt w:val="bullet"/>
      <w:lvlText w:val="o"/>
      <w:lvlJc w:val="left"/>
      <w:pPr>
        <w:tabs>
          <w:tab w:val="num" w:pos="106"/>
        </w:tabs>
      </w:pPr>
      <w:rPr>
        <w:rFonts w:ascii="Corbel" w:eastAsia="Times New Roman" w:hAnsi="Corbel"/>
        <w:position w:val="0"/>
        <w:sz w:val="22"/>
      </w:rPr>
    </w:lvl>
    <w:lvl w:ilvl="5">
      <w:start w:val="1"/>
      <w:numFmt w:val="bullet"/>
      <w:lvlText w:val="▪"/>
      <w:lvlJc w:val="left"/>
      <w:pPr>
        <w:tabs>
          <w:tab w:val="num" w:pos="106"/>
        </w:tabs>
      </w:pPr>
      <w:rPr>
        <w:rFonts w:ascii="Corbel" w:eastAsia="Times New Roman" w:hAnsi="Corbel"/>
        <w:position w:val="0"/>
        <w:sz w:val="22"/>
      </w:rPr>
    </w:lvl>
    <w:lvl w:ilvl="6">
      <w:start w:val="1"/>
      <w:numFmt w:val="bullet"/>
      <w:lvlText w:val="•"/>
      <w:lvlJc w:val="left"/>
      <w:pPr>
        <w:tabs>
          <w:tab w:val="num" w:pos="106"/>
        </w:tabs>
      </w:pPr>
      <w:rPr>
        <w:rFonts w:ascii="Corbel" w:eastAsia="Times New Roman" w:hAnsi="Corbel"/>
        <w:position w:val="0"/>
        <w:sz w:val="22"/>
      </w:rPr>
    </w:lvl>
    <w:lvl w:ilvl="7">
      <w:start w:val="1"/>
      <w:numFmt w:val="bullet"/>
      <w:lvlText w:val="o"/>
      <w:lvlJc w:val="left"/>
      <w:pPr>
        <w:tabs>
          <w:tab w:val="num" w:pos="106"/>
        </w:tabs>
      </w:pPr>
      <w:rPr>
        <w:rFonts w:ascii="Corbel" w:eastAsia="Times New Roman" w:hAnsi="Corbel"/>
        <w:position w:val="0"/>
        <w:sz w:val="22"/>
      </w:rPr>
    </w:lvl>
    <w:lvl w:ilvl="8">
      <w:start w:val="1"/>
      <w:numFmt w:val="bullet"/>
      <w:lvlText w:val="▪"/>
      <w:lvlJc w:val="left"/>
      <w:pPr>
        <w:tabs>
          <w:tab w:val="num" w:pos="106"/>
        </w:tabs>
      </w:pPr>
      <w:rPr>
        <w:rFonts w:ascii="Corbel" w:eastAsia="Times New Roman" w:hAnsi="Corbel"/>
        <w:position w:val="0"/>
        <w:sz w:val="22"/>
      </w:rPr>
    </w:lvl>
  </w:abstractNum>
  <w:abstractNum w:abstractNumId="113" w15:restartNumberingAfterBreak="0">
    <w:nsid w:val="6D3B38FE"/>
    <w:multiLevelType w:val="multilevel"/>
    <w:tmpl w:val="46EE7A6A"/>
    <w:styleLink w:val="List55"/>
    <w:lvl w:ilvl="0">
      <w:numFmt w:val="bullet"/>
      <w:lvlText w:val="o"/>
      <w:lvlJc w:val="left"/>
      <w:pPr>
        <w:tabs>
          <w:tab w:val="num" w:pos="720"/>
        </w:tabs>
        <w:ind w:left="720" w:hanging="360"/>
      </w:pPr>
      <w:rPr>
        <w:rFonts w:ascii="Gill Sans Light" w:eastAsia="Times New Roman" w:hAnsi="Gill Sans Light"/>
        <w:b/>
        <w:position w:val="0"/>
        <w:sz w:val="22"/>
      </w:rPr>
    </w:lvl>
    <w:lvl w:ilvl="1">
      <w:start w:val="1"/>
      <w:numFmt w:val="bullet"/>
      <w:lvlText w:val="o"/>
      <w:lvlJc w:val="left"/>
      <w:pPr>
        <w:tabs>
          <w:tab w:val="num" w:pos="107"/>
        </w:tabs>
      </w:pPr>
      <w:rPr>
        <w:rFonts w:ascii="Corbel" w:eastAsia="Times New Roman" w:hAnsi="Corbel"/>
        <w:b/>
        <w:position w:val="0"/>
        <w:sz w:val="22"/>
      </w:rPr>
    </w:lvl>
    <w:lvl w:ilvl="2">
      <w:start w:val="1"/>
      <w:numFmt w:val="bullet"/>
      <w:lvlText w:val="▪"/>
      <w:lvlJc w:val="left"/>
      <w:pPr>
        <w:tabs>
          <w:tab w:val="num" w:pos="107"/>
        </w:tabs>
      </w:pPr>
      <w:rPr>
        <w:rFonts w:ascii="Corbel" w:eastAsia="Times New Roman" w:hAnsi="Corbel"/>
        <w:b/>
        <w:position w:val="0"/>
        <w:sz w:val="22"/>
      </w:rPr>
    </w:lvl>
    <w:lvl w:ilvl="3">
      <w:start w:val="1"/>
      <w:numFmt w:val="bullet"/>
      <w:lvlText w:val="•"/>
      <w:lvlJc w:val="left"/>
      <w:pPr>
        <w:tabs>
          <w:tab w:val="num" w:pos="107"/>
        </w:tabs>
      </w:pPr>
      <w:rPr>
        <w:rFonts w:ascii="Corbel" w:eastAsia="Times New Roman" w:hAnsi="Corbel"/>
        <w:b/>
        <w:position w:val="0"/>
        <w:sz w:val="22"/>
      </w:rPr>
    </w:lvl>
    <w:lvl w:ilvl="4">
      <w:start w:val="1"/>
      <w:numFmt w:val="bullet"/>
      <w:lvlText w:val="o"/>
      <w:lvlJc w:val="left"/>
      <w:pPr>
        <w:tabs>
          <w:tab w:val="num" w:pos="107"/>
        </w:tabs>
      </w:pPr>
      <w:rPr>
        <w:rFonts w:ascii="Corbel" w:eastAsia="Times New Roman" w:hAnsi="Corbel"/>
        <w:b/>
        <w:position w:val="0"/>
        <w:sz w:val="22"/>
      </w:rPr>
    </w:lvl>
    <w:lvl w:ilvl="5">
      <w:start w:val="1"/>
      <w:numFmt w:val="bullet"/>
      <w:lvlText w:val="▪"/>
      <w:lvlJc w:val="left"/>
      <w:pPr>
        <w:tabs>
          <w:tab w:val="num" w:pos="107"/>
        </w:tabs>
      </w:pPr>
      <w:rPr>
        <w:rFonts w:ascii="Corbel" w:eastAsia="Times New Roman" w:hAnsi="Corbel"/>
        <w:b/>
        <w:position w:val="0"/>
        <w:sz w:val="22"/>
      </w:rPr>
    </w:lvl>
    <w:lvl w:ilvl="6">
      <w:start w:val="1"/>
      <w:numFmt w:val="bullet"/>
      <w:lvlText w:val="•"/>
      <w:lvlJc w:val="left"/>
      <w:pPr>
        <w:tabs>
          <w:tab w:val="num" w:pos="107"/>
        </w:tabs>
      </w:pPr>
      <w:rPr>
        <w:rFonts w:ascii="Corbel" w:eastAsia="Times New Roman" w:hAnsi="Corbel"/>
        <w:b/>
        <w:position w:val="0"/>
        <w:sz w:val="22"/>
      </w:rPr>
    </w:lvl>
    <w:lvl w:ilvl="7">
      <w:start w:val="1"/>
      <w:numFmt w:val="bullet"/>
      <w:lvlText w:val="o"/>
      <w:lvlJc w:val="left"/>
      <w:pPr>
        <w:tabs>
          <w:tab w:val="num" w:pos="107"/>
        </w:tabs>
      </w:pPr>
      <w:rPr>
        <w:rFonts w:ascii="Corbel" w:eastAsia="Times New Roman" w:hAnsi="Corbel"/>
        <w:b/>
        <w:position w:val="0"/>
        <w:sz w:val="22"/>
      </w:rPr>
    </w:lvl>
    <w:lvl w:ilvl="8">
      <w:start w:val="1"/>
      <w:numFmt w:val="bullet"/>
      <w:lvlText w:val="▪"/>
      <w:lvlJc w:val="left"/>
      <w:pPr>
        <w:tabs>
          <w:tab w:val="num" w:pos="107"/>
        </w:tabs>
      </w:pPr>
      <w:rPr>
        <w:rFonts w:ascii="Corbel" w:eastAsia="Times New Roman" w:hAnsi="Corbel"/>
        <w:b/>
        <w:position w:val="0"/>
        <w:sz w:val="22"/>
      </w:rPr>
    </w:lvl>
  </w:abstractNum>
  <w:abstractNum w:abstractNumId="114" w15:restartNumberingAfterBreak="0">
    <w:nsid w:val="6E086AAF"/>
    <w:multiLevelType w:val="multilevel"/>
    <w:tmpl w:val="EE68A22A"/>
    <w:styleLink w:val="List0"/>
    <w:lvl w:ilvl="0">
      <w:numFmt w:val="bullet"/>
      <w:lvlText w:val="•"/>
      <w:lvlJc w:val="left"/>
      <w:pPr>
        <w:tabs>
          <w:tab w:val="num" w:pos="567"/>
        </w:tabs>
        <w:ind w:left="567" w:hanging="283"/>
      </w:pPr>
      <w:rPr>
        <w:rFonts w:ascii="Gill Sans Light" w:eastAsia="Times New Roman" w:hAnsi="Gill Sans Light"/>
        <w:position w:val="0"/>
        <w:sz w:val="24"/>
      </w:rPr>
    </w:lvl>
    <w:lvl w:ilvl="1">
      <w:start w:val="1"/>
      <w:numFmt w:val="decimal"/>
      <w:lvlText w:val="%2."/>
      <w:lvlJc w:val="left"/>
      <w:pPr>
        <w:tabs>
          <w:tab w:val="num" w:pos="1335"/>
        </w:tabs>
        <w:ind w:left="1335" w:hanging="255"/>
      </w:pPr>
      <w:rPr>
        <w:rFonts w:ascii="Corbel" w:eastAsia="Times New Roman" w:hAnsi="Corbel" w:cs="Corbel"/>
        <w:position w:val="0"/>
        <w:sz w:val="22"/>
        <w:szCs w:val="22"/>
      </w:rPr>
    </w:lvl>
    <w:lvl w:ilvl="2">
      <w:start w:val="1"/>
      <w:numFmt w:val="decimal"/>
      <w:lvlText w:val="%3."/>
      <w:lvlJc w:val="left"/>
      <w:pPr>
        <w:tabs>
          <w:tab w:val="num" w:pos="2055"/>
        </w:tabs>
        <w:ind w:left="2055" w:hanging="255"/>
      </w:pPr>
      <w:rPr>
        <w:rFonts w:ascii="Corbel" w:eastAsia="Times New Roman" w:hAnsi="Corbel" w:cs="Corbel"/>
        <w:position w:val="0"/>
        <w:sz w:val="22"/>
        <w:szCs w:val="22"/>
      </w:rPr>
    </w:lvl>
    <w:lvl w:ilvl="3">
      <w:start w:val="1"/>
      <w:numFmt w:val="decimal"/>
      <w:lvlText w:val="%4."/>
      <w:lvlJc w:val="left"/>
      <w:pPr>
        <w:tabs>
          <w:tab w:val="num" w:pos="2775"/>
        </w:tabs>
        <w:ind w:left="2775" w:hanging="255"/>
      </w:pPr>
      <w:rPr>
        <w:rFonts w:ascii="Corbel" w:eastAsia="Times New Roman" w:hAnsi="Corbel" w:cs="Corbel"/>
        <w:position w:val="0"/>
        <w:sz w:val="22"/>
        <w:szCs w:val="22"/>
      </w:rPr>
    </w:lvl>
    <w:lvl w:ilvl="4">
      <w:start w:val="1"/>
      <w:numFmt w:val="decimal"/>
      <w:lvlText w:val="%5."/>
      <w:lvlJc w:val="left"/>
      <w:pPr>
        <w:tabs>
          <w:tab w:val="num" w:pos="3495"/>
        </w:tabs>
        <w:ind w:left="3495" w:hanging="255"/>
      </w:pPr>
      <w:rPr>
        <w:rFonts w:ascii="Corbel" w:eastAsia="Times New Roman" w:hAnsi="Corbel" w:cs="Corbel"/>
        <w:position w:val="0"/>
        <w:sz w:val="22"/>
        <w:szCs w:val="22"/>
      </w:rPr>
    </w:lvl>
    <w:lvl w:ilvl="5">
      <w:start w:val="1"/>
      <w:numFmt w:val="decimal"/>
      <w:lvlText w:val="%6."/>
      <w:lvlJc w:val="left"/>
      <w:pPr>
        <w:tabs>
          <w:tab w:val="num" w:pos="4215"/>
        </w:tabs>
        <w:ind w:left="4215" w:hanging="255"/>
      </w:pPr>
      <w:rPr>
        <w:rFonts w:ascii="Corbel" w:eastAsia="Times New Roman" w:hAnsi="Corbel" w:cs="Corbel"/>
        <w:position w:val="0"/>
        <w:sz w:val="22"/>
        <w:szCs w:val="22"/>
      </w:rPr>
    </w:lvl>
    <w:lvl w:ilvl="6">
      <w:start w:val="1"/>
      <w:numFmt w:val="decimal"/>
      <w:lvlText w:val="%7."/>
      <w:lvlJc w:val="left"/>
      <w:pPr>
        <w:tabs>
          <w:tab w:val="num" w:pos="4935"/>
        </w:tabs>
        <w:ind w:left="4935" w:hanging="255"/>
      </w:pPr>
      <w:rPr>
        <w:rFonts w:ascii="Corbel" w:eastAsia="Times New Roman" w:hAnsi="Corbel" w:cs="Corbel"/>
        <w:position w:val="0"/>
        <w:sz w:val="22"/>
        <w:szCs w:val="22"/>
      </w:rPr>
    </w:lvl>
    <w:lvl w:ilvl="7">
      <w:start w:val="1"/>
      <w:numFmt w:val="decimal"/>
      <w:lvlText w:val="%8."/>
      <w:lvlJc w:val="left"/>
      <w:pPr>
        <w:tabs>
          <w:tab w:val="num" w:pos="5655"/>
        </w:tabs>
        <w:ind w:left="5655" w:hanging="255"/>
      </w:pPr>
      <w:rPr>
        <w:rFonts w:ascii="Corbel" w:eastAsia="Times New Roman" w:hAnsi="Corbel" w:cs="Corbel"/>
        <w:position w:val="0"/>
        <w:sz w:val="22"/>
        <w:szCs w:val="22"/>
      </w:rPr>
    </w:lvl>
    <w:lvl w:ilvl="8">
      <w:start w:val="1"/>
      <w:numFmt w:val="decimal"/>
      <w:lvlText w:val="%9."/>
      <w:lvlJc w:val="left"/>
      <w:pPr>
        <w:tabs>
          <w:tab w:val="num" w:pos="6375"/>
        </w:tabs>
        <w:ind w:left="6375" w:hanging="255"/>
      </w:pPr>
      <w:rPr>
        <w:rFonts w:ascii="Corbel" w:eastAsia="Times New Roman" w:hAnsi="Corbel" w:cs="Corbel"/>
        <w:position w:val="0"/>
        <w:sz w:val="22"/>
        <w:szCs w:val="22"/>
      </w:rPr>
    </w:lvl>
  </w:abstractNum>
  <w:abstractNum w:abstractNumId="115" w15:restartNumberingAfterBreak="0">
    <w:nsid w:val="6E41791D"/>
    <w:multiLevelType w:val="multilevel"/>
    <w:tmpl w:val="36F0E2DE"/>
    <w:styleLink w:val="List63"/>
    <w:lvl w:ilvl="0">
      <w:numFmt w:val="bullet"/>
      <w:lvlText w:val="✓"/>
      <w:lvlJc w:val="left"/>
      <w:pPr>
        <w:tabs>
          <w:tab w:val="num" w:pos="720"/>
        </w:tabs>
        <w:ind w:left="720" w:hanging="360"/>
      </w:pPr>
      <w:rPr>
        <w:rFonts w:ascii="Gill Sans Light" w:eastAsia="Times New Roman" w:hAnsi="Gill Sans Light"/>
        <w:position w:val="0"/>
        <w:sz w:val="22"/>
      </w:rPr>
    </w:lvl>
    <w:lvl w:ilvl="1">
      <w:start w:val="1"/>
      <w:numFmt w:val="bullet"/>
      <w:lvlText w:val="o"/>
      <w:lvlJc w:val="left"/>
      <w:pPr>
        <w:tabs>
          <w:tab w:val="num" w:pos="106"/>
        </w:tabs>
      </w:pPr>
      <w:rPr>
        <w:rFonts w:ascii="Corbel" w:eastAsia="Times New Roman" w:hAnsi="Corbel"/>
        <w:position w:val="0"/>
        <w:sz w:val="22"/>
      </w:rPr>
    </w:lvl>
    <w:lvl w:ilvl="2">
      <w:start w:val="1"/>
      <w:numFmt w:val="bullet"/>
      <w:lvlText w:val="▪"/>
      <w:lvlJc w:val="left"/>
      <w:pPr>
        <w:tabs>
          <w:tab w:val="num" w:pos="106"/>
        </w:tabs>
      </w:pPr>
      <w:rPr>
        <w:rFonts w:ascii="Corbel" w:eastAsia="Times New Roman" w:hAnsi="Corbel"/>
        <w:position w:val="0"/>
        <w:sz w:val="22"/>
      </w:rPr>
    </w:lvl>
    <w:lvl w:ilvl="3">
      <w:start w:val="1"/>
      <w:numFmt w:val="bullet"/>
      <w:lvlText w:val="•"/>
      <w:lvlJc w:val="left"/>
      <w:pPr>
        <w:tabs>
          <w:tab w:val="num" w:pos="106"/>
        </w:tabs>
      </w:pPr>
      <w:rPr>
        <w:rFonts w:ascii="Corbel" w:eastAsia="Times New Roman" w:hAnsi="Corbel"/>
        <w:position w:val="0"/>
        <w:sz w:val="22"/>
      </w:rPr>
    </w:lvl>
    <w:lvl w:ilvl="4">
      <w:start w:val="1"/>
      <w:numFmt w:val="bullet"/>
      <w:lvlText w:val="o"/>
      <w:lvlJc w:val="left"/>
      <w:pPr>
        <w:tabs>
          <w:tab w:val="num" w:pos="106"/>
        </w:tabs>
      </w:pPr>
      <w:rPr>
        <w:rFonts w:ascii="Corbel" w:eastAsia="Times New Roman" w:hAnsi="Corbel"/>
        <w:position w:val="0"/>
        <w:sz w:val="22"/>
      </w:rPr>
    </w:lvl>
    <w:lvl w:ilvl="5">
      <w:start w:val="1"/>
      <w:numFmt w:val="bullet"/>
      <w:lvlText w:val="▪"/>
      <w:lvlJc w:val="left"/>
      <w:pPr>
        <w:tabs>
          <w:tab w:val="num" w:pos="106"/>
        </w:tabs>
      </w:pPr>
      <w:rPr>
        <w:rFonts w:ascii="Corbel" w:eastAsia="Times New Roman" w:hAnsi="Corbel"/>
        <w:position w:val="0"/>
        <w:sz w:val="22"/>
      </w:rPr>
    </w:lvl>
    <w:lvl w:ilvl="6">
      <w:start w:val="1"/>
      <w:numFmt w:val="bullet"/>
      <w:lvlText w:val="•"/>
      <w:lvlJc w:val="left"/>
      <w:pPr>
        <w:tabs>
          <w:tab w:val="num" w:pos="106"/>
        </w:tabs>
      </w:pPr>
      <w:rPr>
        <w:rFonts w:ascii="Corbel" w:eastAsia="Times New Roman" w:hAnsi="Corbel"/>
        <w:position w:val="0"/>
        <w:sz w:val="22"/>
      </w:rPr>
    </w:lvl>
    <w:lvl w:ilvl="7">
      <w:start w:val="1"/>
      <w:numFmt w:val="bullet"/>
      <w:lvlText w:val="o"/>
      <w:lvlJc w:val="left"/>
      <w:pPr>
        <w:tabs>
          <w:tab w:val="num" w:pos="106"/>
        </w:tabs>
      </w:pPr>
      <w:rPr>
        <w:rFonts w:ascii="Corbel" w:eastAsia="Times New Roman" w:hAnsi="Corbel"/>
        <w:position w:val="0"/>
        <w:sz w:val="22"/>
      </w:rPr>
    </w:lvl>
    <w:lvl w:ilvl="8">
      <w:start w:val="1"/>
      <w:numFmt w:val="bullet"/>
      <w:lvlText w:val="▪"/>
      <w:lvlJc w:val="left"/>
      <w:pPr>
        <w:tabs>
          <w:tab w:val="num" w:pos="106"/>
        </w:tabs>
      </w:pPr>
      <w:rPr>
        <w:rFonts w:ascii="Corbel" w:eastAsia="Times New Roman" w:hAnsi="Corbel"/>
        <w:position w:val="0"/>
        <w:sz w:val="22"/>
      </w:rPr>
    </w:lvl>
  </w:abstractNum>
  <w:abstractNum w:abstractNumId="116" w15:restartNumberingAfterBreak="0">
    <w:nsid w:val="6E8659C2"/>
    <w:multiLevelType w:val="multilevel"/>
    <w:tmpl w:val="7A3E1B24"/>
    <w:styleLink w:val="List19"/>
    <w:lvl w:ilvl="0">
      <w:start w:val="1"/>
      <w:numFmt w:val="decimal"/>
      <w:lvlText w:val="%1."/>
      <w:lvlJc w:val="left"/>
      <w:pPr>
        <w:tabs>
          <w:tab w:val="num" w:pos="462"/>
        </w:tabs>
        <w:ind w:left="462" w:hanging="255"/>
      </w:pPr>
      <w:rPr>
        <w:rFonts w:ascii="Corbel" w:eastAsia="Times New Roman" w:hAnsi="Corbel" w:cs="Corbel"/>
        <w:position w:val="0"/>
        <w:sz w:val="22"/>
        <w:szCs w:val="22"/>
      </w:rPr>
    </w:lvl>
    <w:lvl w:ilvl="1">
      <w:start w:val="1"/>
      <w:numFmt w:val="decimal"/>
      <w:lvlText w:val="%1.%2."/>
      <w:lvlJc w:val="left"/>
      <w:pPr>
        <w:tabs>
          <w:tab w:val="num" w:pos="1035"/>
        </w:tabs>
        <w:ind w:left="1035" w:hanging="468"/>
      </w:pPr>
      <w:rPr>
        <w:rFonts w:ascii="Gill Sans Light" w:eastAsia="Times New Roman" w:hAnsi="Gill Sans Light" w:cs="Gill Sans Light"/>
        <w:position w:val="0"/>
        <w:sz w:val="22"/>
        <w:szCs w:val="22"/>
      </w:rPr>
    </w:lvl>
    <w:lvl w:ilvl="2">
      <w:start w:val="1"/>
      <w:numFmt w:val="decimal"/>
      <w:lvlText w:val="%1.%2.%3."/>
      <w:lvlJc w:val="left"/>
      <w:pPr>
        <w:tabs>
          <w:tab w:val="num" w:pos="1436"/>
        </w:tabs>
        <w:ind w:left="1436" w:hanging="509"/>
      </w:pPr>
      <w:rPr>
        <w:rFonts w:ascii="Corbel" w:eastAsia="Times New Roman" w:hAnsi="Corbel" w:cs="Corbel"/>
        <w:position w:val="0"/>
        <w:sz w:val="22"/>
        <w:szCs w:val="22"/>
      </w:rPr>
    </w:lvl>
    <w:lvl w:ilvl="3">
      <w:start w:val="1"/>
      <w:numFmt w:val="decimal"/>
      <w:lvlText w:val="%1.%2.%3.%4."/>
      <w:lvlJc w:val="left"/>
      <w:pPr>
        <w:tabs>
          <w:tab w:val="num" w:pos="2050"/>
        </w:tabs>
        <w:ind w:left="2050" w:hanging="763"/>
      </w:pPr>
      <w:rPr>
        <w:rFonts w:ascii="Corbel" w:eastAsia="Times New Roman" w:hAnsi="Corbel" w:cs="Corbel"/>
        <w:position w:val="0"/>
        <w:sz w:val="22"/>
        <w:szCs w:val="22"/>
      </w:rPr>
    </w:lvl>
    <w:lvl w:ilvl="4">
      <w:start w:val="1"/>
      <w:numFmt w:val="decimal"/>
      <w:lvlText w:val="%1.%2.%3.%4.%5."/>
      <w:lvlJc w:val="left"/>
      <w:pPr>
        <w:tabs>
          <w:tab w:val="num" w:pos="2410"/>
        </w:tabs>
        <w:ind w:left="2410" w:hanging="763"/>
      </w:pPr>
      <w:rPr>
        <w:rFonts w:ascii="Corbel" w:eastAsia="Times New Roman" w:hAnsi="Corbel" w:cs="Corbel"/>
        <w:position w:val="0"/>
        <w:sz w:val="22"/>
        <w:szCs w:val="22"/>
      </w:rPr>
    </w:lvl>
    <w:lvl w:ilvl="5">
      <w:start w:val="1"/>
      <w:numFmt w:val="decimal"/>
      <w:lvlText w:val="%1.%2.%3.%4.%5.%6."/>
      <w:lvlJc w:val="left"/>
      <w:pPr>
        <w:tabs>
          <w:tab w:val="num" w:pos="3024"/>
        </w:tabs>
        <w:ind w:left="3024" w:hanging="1017"/>
      </w:pPr>
      <w:rPr>
        <w:rFonts w:ascii="Corbel" w:eastAsia="Times New Roman" w:hAnsi="Corbel" w:cs="Corbel"/>
        <w:position w:val="0"/>
        <w:sz w:val="22"/>
        <w:szCs w:val="22"/>
      </w:rPr>
    </w:lvl>
    <w:lvl w:ilvl="6">
      <w:start w:val="1"/>
      <w:numFmt w:val="decimal"/>
      <w:lvlText w:val="%1.%2.%3.%4.%5.%6.%7."/>
      <w:lvlJc w:val="left"/>
      <w:pPr>
        <w:tabs>
          <w:tab w:val="num" w:pos="3384"/>
        </w:tabs>
        <w:ind w:left="3384" w:hanging="1017"/>
      </w:pPr>
      <w:rPr>
        <w:rFonts w:ascii="Corbel" w:eastAsia="Times New Roman" w:hAnsi="Corbel" w:cs="Corbel"/>
        <w:position w:val="0"/>
        <w:sz w:val="22"/>
        <w:szCs w:val="22"/>
      </w:rPr>
    </w:lvl>
    <w:lvl w:ilvl="7">
      <w:start w:val="1"/>
      <w:numFmt w:val="decimal"/>
      <w:lvlText w:val="%1.%2.%3.%4.%5.%6.%7.%8."/>
      <w:lvlJc w:val="left"/>
      <w:pPr>
        <w:tabs>
          <w:tab w:val="num" w:pos="3998"/>
        </w:tabs>
        <w:ind w:left="3998" w:hanging="1271"/>
      </w:pPr>
      <w:rPr>
        <w:rFonts w:ascii="Corbel" w:eastAsia="Times New Roman" w:hAnsi="Corbel" w:cs="Corbel"/>
        <w:position w:val="0"/>
        <w:sz w:val="22"/>
        <w:szCs w:val="22"/>
      </w:rPr>
    </w:lvl>
    <w:lvl w:ilvl="8">
      <w:start w:val="1"/>
      <w:numFmt w:val="decimal"/>
      <w:lvlText w:val="%1.%2.%3.%4.%5.%6.%7.%8.%9."/>
      <w:lvlJc w:val="left"/>
      <w:pPr>
        <w:tabs>
          <w:tab w:val="num" w:pos="4358"/>
        </w:tabs>
        <w:ind w:left="4358" w:hanging="1271"/>
      </w:pPr>
      <w:rPr>
        <w:rFonts w:ascii="Corbel" w:eastAsia="Times New Roman" w:hAnsi="Corbel" w:cs="Corbel"/>
        <w:position w:val="0"/>
        <w:sz w:val="22"/>
        <w:szCs w:val="22"/>
      </w:rPr>
    </w:lvl>
  </w:abstractNum>
  <w:abstractNum w:abstractNumId="117" w15:restartNumberingAfterBreak="0">
    <w:nsid w:val="6EAA3206"/>
    <w:multiLevelType w:val="multilevel"/>
    <w:tmpl w:val="A12A3B0A"/>
    <w:styleLink w:val="List98"/>
    <w:lvl w:ilvl="0">
      <w:numFmt w:val="bullet"/>
      <w:lvlText w:val="•"/>
      <w:lvlJc w:val="left"/>
      <w:pPr>
        <w:tabs>
          <w:tab w:val="num" w:pos="459"/>
        </w:tabs>
        <w:ind w:left="459" w:hanging="360"/>
      </w:pPr>
      <w:rPr>
        <w:rFonts w:ascii="Gill Sans Light" w:eastAsia="Times New Roman" w:hAnsi="Gill Sans Light"/>
        <w:b/>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253"/>
        </w:tabs>
        <w:ind w:left="12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973"/>
        </w:tabs>
        <w:ind w:left="19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693"/>
        </w:tabs>
        <w:ind w:left="269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13"/>
        </w:tabs>
        <w:ind w:left="341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133"/>
        </w:tabs>
        <w:ind w:left="413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853"/>
        </w:tabs>
        <w:ind w:left="48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573"/>
        </w:tabs>
        <w:ind w:left="55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293"/>
        </w:tabs>
        <w:ind w:left="6293" w:hanging="173"/>
      </w:pPr>
      <w:rPr>
        <w:rFonts w:ascii="Corbel" w:eastAsia="Times New Roman" w:hAnsi="Corbel"/>
        <w:b/>
        <w:caps w:val="0"/>
        <w:smallCaps w:val="0"/>
        <w:strike w:val="0"/>
        <w:dstrike w:val="0"/>
        <w:color w:val="000000"/>
        <w:spacing w:val="0"/>
        <w:kern w:val="0"/>
        <w:position w:val="0"/>
        <w:sz w:val="20"/>
        <w:u w:val="none" w:color="000000"/>
        <w:vertAlign w:val="baseline"/>
      </w:rPr>
    </w:lvl>
  </w:abstractNum>
  <w:abstractNum w:abstractNumId="118" w15:restartNumberingAfterBreak="0">
    <w:nsid w:val="6EC414A1"/>
    <w:multiLevelType w:val="multilevel"/>
    <w:tmpl w:val="16C6F234"/>
    <w:styleLink w:val="List75"/>
    <w:lvl w:ilvl="0">
      <w:numFmt w:val="bullet"/>
      <w:lvlText w:val="•"/>
      <w:lvlJc w:val="left"/>
      <w:pPr>
        <w:tabs>
          <w:tab w:val="num" w:pos="459"/>
        </w:tabs>
        <w:ind w:left="459" w:hanging="360"/>
      </w:pPr>
      <w:rPr>
        <w:rFonts w:ascii="Gill Sans Light" w:eastAsia="Times New Roman" w:hAnsi="Gill Sans Light"/>
        <w:b/>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253"/>
        </w:tabs>
        <w:ind w:left="12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973"/>
        </w:tabs>
        <w:ind w:left="19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693"/>
        </w:tabs>
        <w:ind w:left="269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13"/>
        </w:tabs>
        <w:ind w:left="341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133"/>
        </w:tabs>
        <w:ind w:left="413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853"/>
        </w:tabs>
        <w:ind w:left="48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573"/>
        </w:tabs>
        <w:ind w:left="55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293"/>
        </w:tabs>
        <w:ind w:left="6293" w:hanging="173"/>
      </w:pPr>
      <w:rPr>
        <w:rFonts w:ascii="Corbel" w:eastAsia="Times New Roman" w:hAnsi="Corbel"/>
        <w:b/>
        <w:caps w:val="0"/>
        <w:smallCaps w:val="0"/>
        <w:strike w:val="0"/>
        <w:dstrike w:val="0"/>
        <w:color w:val="000000"/>
        <w:spacing w:val="0"/>
        <w:kern w:val="0"/>
        <w:position w:val="0"/>
        <w:sz w:val="20"/>
        <w:u w:val="none" w:color="000000"/>
        <w:vertAlign w:val="baseline"/>
      </w:rPr>
    </w:lvl>
  </w:abstractNum>
  <w:abstractNum w:abstractNumId="119" w15:restartNumberingAfterBreak="0">
    <w:nsid w:val="6EFF71DE"/>
    <w:multiLevelType w:val="multilevel"/>
    <w:tmpl w:val="4EEAC70E"/>
    <w:styleLink w:val="List37"/>
    <w:lvl w:ilvl="0">
      <w:start w:val="1"/>
      <w:numFmt w:val="lowerLetter"/>
      <w:lvlText w:val="%1."/>
      <w:lvlJc w:val="left"/>
      <w:pPr>
        <w:tabs>
          <w:tab w:val="num" w:pos="284"/>
        </w:tabs>
        <w:ind w:left="284" w:hanging="284"/>
      </w:pPr>
      <w:rPr>
        <w:rFonts w:ascii="Gill Sans Light" w:eastAsia="Times New Roman" w:hAnsi="Gill Sans Light" w:cs="Gill Sans Light"/>
        <w:position w:val="0"/>
        <w:sz w:val="22"/>
        <w:szCs w:val="22"/>
      </w:rPr>
    </w:lvl>
    <w:lvl w:ilvl="1">
      <w:start w:val="1"/>
      <w:numFmt w:val="decimal"/>
      <w:lvlText w:val="%2."/>
      <w:lvlJc w:val="left"/>
      <w:pPr>
        <w:tabs>
          <w:tab w:val="num" w:pos="106"/>
        </w:tabs>
      </w:pPr>
      <w:rPr>
        <w:rFonts w:ascii="Corbel" w:eastAsia="Times New Roman" w:hAnsi="Corbel" w:cs="Corbel"/>
        <w:position w:val="0"/>
        <w:sz w:val="22"/>
        <w:szCs w:val="22"/>
      </w:rPr>
    </w:lvl>
    <w:lvl w:ilvl="2">
      <w:start w:val="1"/>
      <w:numFmt w:val="decimal"/>
      <w:lvlText w:val="%3."/>
      <w:lvlJc w:val="left"/>
      <w:pPr>
        <w:tabs>
          <w:tab w:val="num" w:pos="106"/>
        </w:tabs>
      </w:pPr>
      <w:rPr>
        <w:rFonts w:ascii="Corbel" w:eastAsia="Times New Roman" w:hAnsi="Corbel" w:cs="Corbel"/>
        <w:position w:val="0"/>
        <w:sz w:val="22"/>
        <w:szCs w:val="22"/>
      </w:rPr>
    </w:lvl>
    <w:lvl w:ilvl="3">
      <w:start w:val="1"/>
      <w:numFmt w:val="decimal"/>
      <w:lvlText w:val="%4."/>
      <w:lvlJc w:val="left"/>
      <w:pPr>
        <w:tabs>
          <w:tab w:val="num" w:pos="106"/>
        </w:tabs>
      </w:pPr>
      <w:rPr>
        <w:rFonts w:ascii="Corbel" w:eastAsia="Times New Roman" w:hAnsi="Corbel" w:cs="Corbel"/>
        <w:position w:val="0"/>
        <w:sz w:val="22"/>
        <w:szCs w:val="22"/>
      </w:rPr>
    </w:lvl>
    <w:lvl w:ilvl="4">
      <w:start w:val="1"/>
      <w:numFmt w:val="decimal"/>
      <w:lvlText w:val="%5."/>
      <w:lvlJc w:val="left"/>
      <w:pPr>
        <w:tabs>
          <w:tab w:val="num" w:pos="106"/>
        </w:tabs>
      </w:pPr>
      <w:rPr>
        <w:rFonts w:ascii="Corbel" w:eastAsia="Times New Roman" w:hAnsi="Corbel" w:cs="Corbel"/>
        <w:position w:val="0"/>
        <w:sz w:val="22"/>
        <w:szCs w:val="22"/>
      </w:rPr>
    </w:lvl>
    <w:lvl w:ilvl="5">
      <w:start w:val="1"/>
      <w:numFmt w:val="decimal"/>
      <w:lvlText w:val="%6."/>
      <w:lvlJc w:val="left"/>
      <w:pPr>
        <w:tabs>
          <w:tab w:val="num" w:pos="106"/>
        </w:tabs>
      </w:pPr>
      <w:rPr>
        <w:rFonts w:ascii="Corbel" w:eastAsia="Times New Roman" w:hAnsi="Corbel" w:cs="Corbel"/>
        <w:position w:val="0"/>
        <w:sz w:val="22"/>
        <w:szCs w:val="22"/>
      </w:rPr>
    </w:lvl>
    <w:lvl w:ilvl="6">
      <w:start w:val="1"/>
      <w:numFmt w:val="decimal"/>
      <w:lvlText w:val="%7."/>
      <w:lvlJc w:val="left"/>
      <w:pPr>
        <w:tabs>
          <w:tab w:val="num" w:pos="106"/>
        </w:tabs>
      </w:pPr>
      <w:rPr>
        <w:rFonts w:ascii="Corbel" w:eastAsia="Times New Roman" w:hAnsi="Corbel" w:cs="Corbel"/>
        <w:position w:val="0"/>
        <w:sz w:val="22"/>
        <w:szCs w:val="22"/>
      </w:rPr>
    </w:lvl>
    <w:lvl w:ilvl="7">
      <w:start w:val="1"/>
      <w:numFmt w:val="decimal"/>
      <w:lvlText w:val="%8."/>
      <w:lvlJc w:val="left"/>
      <w:pPr>
        <w:tabs>
          <w:tab w:val="num" w:pos="106"/>
        </w:tabs>
      </w:pPr>
      <w:rPr>
        <w:rFonts w:ascii="Corbel" w:eastAsia="Times New Roman" w:hAnsi="Corbel" w:cs="Corbel"/>
        <w:position w:val="0"/>
        <w:sz w:val="22"/>
        <w:szCs w:val="22"/>
      </w:rPr>
    </w:lvl>
    <w:lvl w:ilvl="8">
      <w:start w:val="1"/>
      <w:numFmt w:val="decimal"/>
      <w:lvlText w:val="%9."/>
      <w:lvlJc w:val="left"/>
      <w:pPr>
        <w:tabs>
          <w:tab w:val="num" w:pos="106"/>
        </w:tabs>
      </w:pPr>
      <w:rPr>
        <w:rFonts w:ascii="Corbel" w:eastAsia="Times New Roman" w:hAnsi="Corbel" w:cs="Corbel"/>
        <w:position w:val="0"/>
        <w:sz w:val="22"/>
        <w:szCs w:val="22"/>
      </w:rPr>
    </w:lvl>
  </w:abstractNum>
  <w:abstractNum w:abstractNumId="120" w15:restartNumberingAfterBreak="0">
    <w:nsid w:val="6F556DC1"/>
    <w:multiLevelType w:val="multilevel"/>
    <w:tmpl w:val="B030C09A"/>
    <w:styleLink w:val="List26"/>
    <w:lvl w:ilvl="0">
      <w:start w:val="1"/>
      <w:numFmt w:val="bullet"/>
      <w:lvlText w:val="-"/>
      <w:lvlJc w:val="left"/>
      <w:pPr>
        <w:tabs>
          <w:tab w:val="num" w:pos="315"/>
        </w:tabs>
        <w:ind w:left="315" w:hanging="255"/>
      </w:pPr>
      <w:rPr>
        <w:rFonts w:ascii="Corbel" w:eastAsia="Times New Roman" w:hAnsi="Corbel"/>
        <w:position w:val="0"/>
        <w:sz w:val="22"/>
      </w:rPr>
    </w:lvl>
    <w:lvl w:ilvl="1">
      <w:numFmt w:val="bullet"/>
      <w:lvlText w:val="o"/>
      <w:lvlJc w:val="left"/>
      <w:pPr>
        <w:tabs>
          <w:tab w:val="num" w:pos="1140"/>
        </w:tabs>
        <w:ind w:left="1140" w:hanging="360"/>
      </w:pPr>
      <w:rPr>
        <w:rFonts w:ascii="Gill Sans Light" w:eastAsia="Times New Roman" w:hAnsi="Gill Sans Light"/>
        <w:position w:val="0"/>
        <w:sz w:val="24"/>
      </w:rPr>
    </w:lvl>
    <w:lvl w:ilvl="2">
      <w:start w:val="1"/>
      <w:numFmt w:val="bullet"/>
      <w:lvlText w:val="▪"/>
      <w:lvlJc w:val="left"/>
      <w:pPr>
        <w:tabs>
          <w:tab w:val="num" w:pos="1755"/>
        </w:tabs>
        <w:ind w:left="1755" w:hanging="255"/>
      </w:pPr>
      <w:rPr>
        <w:rFonts w:ascii="Corbel" w:eastAsia="Times New Roman" w:hAnsi="Corbel"/>
        <w:position w:val="0"/>
        <w:sz w:val="22"/>
      </w:rPr>
    </w:lvl>
    <w:lvl w:ilvl="3">
      <w:start w:val="1"/>
      <w:numFmt w:val="bullet"/>
      <w:lvlText w:val="•"/>
      <w:lvlJc w:val="left"/>
      <w:pPr>
        <w:tabs>
          <w:tab w:val="num" w:pos="2475"/>
        </w:tabs>
        <w:ind w:left="2475" w:hanging="255"/>
      </w:pPr>
      <w:rPr>
        <w:rFonts w:ascii="Corbel" w:eastAsia="Times New Roman" w:hAnsi="Corbel"/>
        <w:position w:val="0"/>
        <w:sz w:val="22"/>
      </w:rPr>
    </w:lvl>
    <w:lvl w:ilvl="4">
      <w:start w:val="1"/>
      <w:numFmt w:val="bullet"/>
      <w:lvlText w:val="o"/>
      <w:lvlJc w:val="left"/>
      <w:pPr>
        <w:tabs>
          <w:tab w:val="num" w:pos="3195"/>
        </w:tabs>
        <w:ind w:left="3195" w:hanging="255"/>
      </w:pPr>
      <w:rPr>
        <w:rFonts w:ascii="Corbel" w:eastAsia="Times New Roman" w:hAnsi="Corbel"/>
        <w:position w:val="0"/>
        <w:sz w:val="22"/>
      </w:rPr>
    </w:lvl>
    <w:lvl w:ilvl="5">
      <w:start w:val="1"/>
      <w:numFmt w:val="bullet"/>
      <w:lvlText w:val="▪"/>
      <w:lvlJc w:val="left"/>
      <w:pPr>
        <w:tabs>
          <w:tab w:val="num" w:pos="3915"/>
        </w:tabs>
        <w:ind w:left="3915" w:hanging="255"/>
      </w:pPr>
      <w:rPr>
        <w:rFonts w:ascii="Corbel" w:eastAsia="Times New Roman" w:hAnsi="Corbel"/>
        <w:position w:val="0"/>
        <w:sz w:val="22"/>
      </w:rPr>
    </w:lvl>
    <w:lvl w:ilvl="6">
      <w:start w:val="1"/>
      <w:numFmt w:val="bullet"/>
      <w:lvlText w:val="•"/>
      <w:lvlJc w:val="left"/>
      <w:pPr>
        <w:tabs>
          <w:tab w:val="num" w:pos="4635"/>
        </w:tabs>
        <w:ind w:left="4635" w:hanging="255"/>
      </w:pPr>
      <w:rPr>
        <w:rFonts w:ascii="Corbel" w:eastAsia="Times New Roman" w:hAnsi="Corbel"/>
        <w:position w:val="0"/>
        <w:sz w:val="22"/>
      </w:rPr>
    </w:lvl>
    <w:lvl w:ilvl="7">
      <w:start w:val="1"/>
      <w:numFmt w:val="bullet"/>
      <w:lvlText w:val="o"/>
      <w:lvlJc w:val="left"/>
      <w:pPr>
        <w:tabs>
          <w:tab w:val="num" w:pos="5355"/>
        </w:tabs>
        <w:ind w:left="5355" w:hanging="255"/>
      </w:pPr>
      <w:rPr>
        <w:rFonts w:ascii="Corbel" w:eastAsia="Times New Roman" w:hAnsi="Corbel"/>
        <w:position w:val="0"/>
        <w:sz w:val="22"/>
      </w:rPr>
    </w:lvl>
    <w:lvl w:ilvl="8">
      <w:start w:val="1"/>
      <w:numFmt w:val="bullet"/>
      <w:lvlText w:val="▪"/>
      <w:lvlJc w:val="left"/>
      <w:pPr>
        <w:tabs>
          <w:tab w:val="num" w:pos="6075"/>
        </w:tabs>
        <w:ind w:left="6075" w:hanging="255"/>
      </w:pPr>
      <w:rPr>
        <w:rFonts w:ascii="Corbel" w:eastAsia="Times New Roman" w:hAnsi="Corbel"/>
        <w:position w:val="0"/>
        <w:sz w:val="22"/>
      </w:rPr>
    </w:lvl>
  </w:abstractNum>
  <w:abstractNum w:abstractNumId="121" w15:restartNumberingAfterBreak="0">
    <w:nsid w:val="6FF25BF7"/>
    <w:multiLevelType w:val="hybridMultilevel"/>
    <w:tmpl w:val="A5D688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2" w15:restartNumberingAfterBreak="0">
    <w:nsid w:val="703037B3"/>
    <w:multiLevelType w:val="multilevel"/>
    <w:tmpl w:val="2A10042A"/>
    <w:styleLink w:val="List94"/>
    <w:lvl w:ilvl="0">
      <w:numFmt w:val="bullet"/>
      <w:lvlText w:val="•"/>
      <w:lvlJc w:val="left"/>
      <w:pPr>
        <w:tabs>
          <w:tab w:val="num" w:pos="375"/>
        </w:tabs>
        <w:ind w:left="375" w:hanging="360"/>
      </w:pPr>
      <w:rPr>
        <w:rFonts w:ascii="Gill Sans Light" w:eastAsia="Times New Roman" w:hAnsi="Gill Sans Light"/>
        <w:b/>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253"/>
        </w:tabs>
        <w:ind w:left="12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973"/>
        </w:tabs>
        <w:ind w:left="19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693"/>
        </w:tabs>
        <w:ind w:left="269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13"/>
        </w:tabs>
        <w:ind w:left="341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133"/>
        </w:tabs>
        <w:ind w:left="413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853"/>
        </w:tabs>
        <w:ind w:left="48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573"/>
        </w:tabs>
        <w:ind w:left="55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293"/>
        </w:tabs>
        <w:ind w:left="6293" w:hanging="173"/>
      </w:pPr>
      <w:rPr>
        <w:rFonts w:ascii="Corbel" w:eastAsia="Times New Roman" w:hAnsi="Corbel"/>
        <w:b/>
        <w:caps w:val="0"/>
        <w:smallCaps w:val="0"/>
        <w:strike w:val="0"/>
        <w:dstrike w:val="0"/>
        <w:color w:val="000000"/>
        <w:spacing w:val="0"/>
        <w:kern w:val="0"/>
        <w:position w:val="0"/>
        <w:sz w:val="20"/>
        <w:u w:val="none" w:color="000000"/>
        <w:vertAlign w:val="baseline"/>
      </w:rPr>
    </w:lvl>
  </w:abstractNum>
  <w:abstractNum w:abstractNumId="123" w15:restartNumberingAfterBreak="0">
    <w:nsid w:val="70B4050C"/>
    <w:multiLevelType w:val="multilevel"/>
    <w:tmpl w:val="B99C047A"/>
    <w:styleLink w:val="List69"/>
    <w:lvl w:ilvl="0">
      <w:numFmt w:val="bullet"/>
      <w:lvlText w:val="•"/>
      <w:lvlJc w:val="left"/>
      <w:pPr>
        <w:tabs>
          <w:tab w:val="num" w:pos="459"/>
        </w:tabs>
        <w:ind w:left="459" w:hanging="360"/>
      </w:pPr>
      <w:rPr>
        <w:rFonts w:ascii="Gill Sans Light" w:eastAsia="Times New Roman" w:hAnsi="Gill Sans Light"/>
        <w:b/>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253"/>
        </w:tabs>
        <w:ind w:left="12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973"/>
        </w:tabs>
        <w:ind w:left="19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693"/>
        </w:tabs>
        <w:ind w:left="269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13"/>
        </w:tabs>
        <w:ind w:left="341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133"/>
        </w:tabs>
        <w:ind w:left="413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853"/>
        </w:tabs>
        <w:ind w:left="48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573"/>
        </w:tabs>
        <w:ind w:left="55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293"/>
        </w:tabs>
        <w:ind w:left="6293" w:hanging="173"/>
      </w:pPr>
      <w:rPr>
        <w:rFonts w:ascii="Corbel" w:eastAsia="Times New Roman" w:hAnsi="Corbel"/>
        <w:b/>
        <w:caps w:val="0"/>
        <w:smallCaps w:val="0"/>
        <w:strike w:val="0"/>
        <w:dstrike w:val="0"/>
        <w:color w:val="000000"/>
        <w:spacing w:val="0"/>
        <w:kern w:val="0"/>
        <w:position w:val="0"/>
        <w:sz w:val="20"/>
        <w:u w:val="none" w:color="000000"/>
        <w:vertAlign w:val="baseline"/>
      </w:rPr>
    </w:lvl>
  </w:abstractNum>
  <w:abstractNum w:abstractNumId="124" w15:restartNumberingAfterBreak="0">
    <w:nsid w:val="71D53987"/>
    <w:multiLevelType w:val="multilevel"/>
    <w:tmpl w:val="640CB4C4"/>
    <w:styleLink w:val="List104"/>
    <w:lvl w:ilvl="0">
      <w:numFmt w:val="bullet"/>
      <w:lvlText w:val="•"/>
      <w:lvlJc w:val="left"/>
      <w:pPr>
        <w:tabs>
          <w:tab w:val="num" w:pos="375"/>
        </w:tabs>
        <w:ind w:left="375" w:hanging="360"/>
      </w:pPr>
      <w:rPr>
        <w:rFonts w:ascii="Gill Sans Light" w:eastAsia="Times New Roman" w:hAnsi="Gill Sans Light"/>
        <w:b/>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253"/>
        </w:tabs>
        <w:ind w:left="12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973"/>
        </w:tabs>
        <w:ind w:left="19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693"/>
        </w:tabs>
        <w:ind w:left="269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13"/>
        </w:tabs>
        <w:ind w:left="341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133"/>
        </w:tabs>
        <w:ind w:left="413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853"/>
        </w:tabs>
        <w:ind w:left="48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573"/>
        </w:tabs>
        <w:ind w:left="55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293"/>
        </w:tabs>
        <w:ind w:left="6293" w:hanging="173"/>
      </w:pPr>
      <w:rPr>
        <w:rFonts w:ascii="Corbel" w:eastAsia="Times New Roman" w:hAnsi="Corbel"/>
        <w:b/>
        <w:caps w:val="0"/>
        <w:smallCaps w:val="0"/>
        <w:strike w:val="0"/>
        <w:dstrike w:val="0"/>
        <w:color w:val="000000"/>
        <w:spacing w:val="0"/>
        <w:kern w:val="0"/>
        <w:position w:val="0"/>
        <w:sz w:val="20"/>
        <w:u w:val="none" w:color="000000"/>
        <w:vertAlign w:val="baseline"/>
      </w:rPr>
    </w:lvl>
  </w:abstractNum>
  <w:abstractNum w:abstractNumId="125" w15:restartNumberingAfterBreak="0">
    <w:nsid w:val="770D71B8"/>
    <w:multiLevelType w:val="hybridMultilevel"/>
    <w:tmpl w:val="D7F469AC"/>
    <w:lvl w:ilvl="0" w:tplc="5A5842DA">
      <w:start w:val="1"/>
      <w:numFmt w:val="bullet"/>
      <w:lvlText w:val=""/>
      <w:lvlJc w:val="left"/>
      <w:pPr>
        <w:ind w:left="984" w:hanging="360"/>
      </w:pPr>
      <w:rPr>
        <w:rFonts w:ascii="Symbol" w:hAnsi="Symbol" w:hint="default"/>
      </w:rPr>
    </w:lvl>
    <w:lvl w:ilvl="1" w:tplc="041A0003">
      <w:start w:val="1"/>
      <w:numFmt w:val="bullet"/>
      <w:lvlText w:val="o"/>
      <w:lvlJc w:val="left"/>
      <w:pPr>
        <w:ind w:left="1704" w:hanging="360"/>
      </w:pPr>
      <w:rPr>
        <w:rFonts w:ascii="Courier New" w:hAnsi="Courier New" w:hint="default"/>
      </w:rPr>
    </w:lvl>
    <w:lvl w:ilvl="2" w:tplc="041A0005" w:tentative="1">
      <w:start w:val="1"/>
      <w:numFmt w:val="bullet"/>
      <w:lvlText w:val=""/>
      <w:lvlJc w:val="left"/>
      <w:pPr>
        <w:ind w:left="2424" w:hanging="360"/>
      </w:pPr>
      <w:rPr>
        <w:rFonts w:ascii="Wingdings" w:hAnsi="Wingdings" w:hint="default"/>
      </w:rPr>
    </w:lvl>
    <w:lvl w:ilvl="3" w:tplc="041A0001" w:tentative="1">
      <w:start w:val="1"/>
      <w:numFmt w:val="bullet"/>
      <w:lvlText w:val=""/>
      <w:lvlJc w:val="left"/>
      <w:pPr>
        <w:ind w:left="3144" w:hanging="360"/>
      </w:pPr>
      <w:rPr>
        <w:rFonts w:ascii="Symbol" w:hAnsi="Symbol" w:hint="default"/>
      </w:rPr>
    </w:lvl>
    <w:lvl w:ilvl="4" w:tplc="041A0003" w:tentative="1">
      <w:start w:val="1"/>
      <w:numFmt w:val="bullet"/>
      <w:lvlText w:val="o"/>
      <w:lvlJc w:val="left"/>
      <w:pPr>
        <w:ind w:left="3864" w:hanging="360"/>
      </w:pPr>
      <w:rPr>
        <w:rFonts w:ascii="Courier New" w:hAnsi="Courier New" w:hint="default"/>
      </w:rPr>
    </w:lvl>
    <w:lvl w:ilvl="5" w:tplc="041A0005" w:tentative="1">
      <w:start w:val="1"/>
      <w:numFmt w:val="bullet"/>
      <w:lvlText w:val=""/>
      <w:lvlJc w:val="left"/>
      <w:pPr>
        <w:ind w:left="4584" w:hanging="360"/>
      </w:pPr>
      <w:rPr>
        <w:rFonts w:ascii="Wingdings" w:hAnsi="Wingdings" w:hint="default"/>
      </w:rPr>
    </w:lvl>
    <w:lvl w:ilvl="6" w:tplc="041A0001" w:tentative="1">
      <w:start w:val="1"/>
      <w:numFmt w:val="bullet"/>
      <w:lvlText w:val=""/>
      <w:lvlJc w:val="left"/>
      <w:pPr>
        <w:ind w:left="5304" w:hanging="360"/>
      </w:pPr>
      <w:rPr>
        <w:rFonts w:ascii="Symbol" w:hAnsi="Symbol" w:hint="default"/>
      </w:rPr>
    </w:lvl>
    <w:lvl w:ilvl="7" w:tplc="041A0003" w:tentative="1">
      <w:start w:val="1"/>
      <w:numFmt w:val="bullet"/>
      <w:lvlText w:val="o"/>
      <w:lvlJc w:val="left"/>
      <w:pPr>
        <w:ind w:left="6024" w:hanging="360"/>
      </w:pPr>
      <w:rPr>
        <w:rFonts w:ascii="Courier New" w:hAnsi="Courier New" w:hint="default"/>
      </w:rPr>
    </w:lvl>
    <w:lvl w:ilvl="8" w:tplc="041A0005" w:tentative="1">
      <w:start w:val="1"/>
      <w:numFmt w:val="bullet"/>
      <w:lvlText w:val=""/>
      <w:lvlJc w:val="left"/>
      <w:pPr>
        <w:ind w:left="6744" w:hanging="360"/>
      </w:pPr>
      <w:rPr>
        <w:rFonts w:ascii="Wingdings" w:hAnsi="Wingdings" w:hint="default"/>
      </w:rPr>
    </w:lvl>
  </w:abstractNum>
  <w:abstractNum w:abstractNumId="126" w15:restartNumberingAfterBreak="0">
    <w:nsid w:val="77F41964"/>
    <w:multiLevelType w:val="multilevel"/>
    <w:tmpl w:val="94866AE4"/>
    <w:styleLink w:val="List101"/>
    <w:lvl w:ilvl="0">
      <w:numFmt w:val="bullet"/>
      <w:lvlText w:val="•"/>
      <w:lvlJc w:val="left"/>
      <w:pPr>
        <w:tabs>
          <w:tab w:val="num" w:pos="459"/>
        </w:tabs>
        <w:ind w:left="459" w:hanging="360"/>
      </w:pPr>
      <w:rPr>
        <w:rFonts w:ascii="Gill Sans Light" w:eastAsia="Times New Roman" w:hAnsi="Gill Sans Light"/>
        <w:b/>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253"/>
        </w:tabs>
        <w:ind w:left="12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973"/>
        </w:tabs>
        <w:ind w:left="19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693"/>
        </w:tabs>
        <w:ind w:left="269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13"/>
        </w:tabs>
        <w:ind w:left="341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133"/>
        </w:tabs>
        <w:ind w:left="413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853"/>
        </w:tabs>
        <w:ind w:left="48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573"/>
        </w:tabs>
        <w:ind w:left="55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293"/>
        </w:tabs>
        <w:ind w:left="6293" w:hanging="173"/>
      </w:pPr>
      <w:rPr>
        <w:rFonts w:ascii="Corbel" w:eastAsia="Times New Roman" w:hAnsi="Corbel"/>
        <w:b/>
        <w:caps w:val="0"/>
        <w:smallCaps w:val="0"/>
        <w:strike w:val="0"/>
        <w:dstrike w:val="0"/>
        <w:color w:val="000000"/>
        <w:spacing w:val="0"/>
        <w:kern w:val="0"/>
        <w:position w:val="0"/>
        <w:sz w:val="20"/>
        <w:u w:val="none" w:color="000000"/>
        <w:vertAlign w:val="baseline"/>
      </w:rPr>
    </w:lvl>
  </w:abstractNum>
  <w:abstractNum w:abstractNumId="127" w15:restartNumberingAfterBreak="0">
    <w:nsid w:val="78FB76EB"/>
    <w:multiLevelType w:val="multilevel"/>
    <w:tmpl w:val="C03E9200"/>
    <w:styleLink w:val="List66"/>
    <w:lvl w:ilvl="0">
      <w:numFmt w:val="bullet"/>
      <w:lvlText w:val="•"/>
      <w:lvlJc w:val="left"/>
      <w:pPr>
        <w:tabs>
          <w:tab w:val="num" w:pos="459"/>
        </w:tabs>
        <w:ind w:left="459" w:hanging="360"/>
      </w:pPr>
      <w:rPr>
        <w:rFonts w:ascii="Gill Sans Light" w:eastAsia="Times New Roman" w:hAnsi="Gill Sans Light"/>
        <w:b/>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253"/>
        </w:tabs>
        <w:ind w:left="12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973"/>
        </w:tabs>
        <w:ind w:left="19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693"/>
        </w:tabs>
        <w:ind w:left="269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13"/>
        </w:tabs>
        <w:ind w:left="341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133"/>
        </w:tabs>
        <w:ind w:left="413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853"/>
        </w:tabs>
        <w:ind w:left="48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573"/>
        </w:tabs>
        <w:ind w:left="55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293"/>
        </w:tabs>
        <w:ind w:left="6293" w:hanging="173"/>
      </w:pPr>
      <w:rPr>
        <w:rFonts w:ascii="Corbel" w:eastAsia="Times New Roman" w:hAnsi="Corbel"/>
        <w:b/>
        <w:caps w:val="0"/>
        <w:smallCaps w:val="0"/>
        <w:strike w:val="0"/>
        <w:dstrike w:val="0"/>
        <w:color w:val="000000"/>
        <w:spacing w:val="0"/>
        <w:kern w:val="0"/>
        <w:position w:val="0"/>
        <w:sz w:val="20"/>
        <w:u w:val="none" w:color="000000"/>
        <w:vertAlign w:val="baseline"/>
      </w:rPr>
    </w:lvl>
  </w:abstractNum>
  <w:abstractNum w:abstractNumId="128" w15:restartNumberingAfterBreak="0">
    <w:nsid w:val="79450E4C"/>
    <w:multiLevelType w:val="multilevel"/>
    <w:tmpl w:val="60DA180E"/>
    <w:styleLink w:val="List31"/>
    <w:lvl w:ilvl="0">
      <w:numFmt w:val="bullet"/>
      <w:lvlText w:val="•"/>
      <w:lvlJc w:val="left"/>
      <w:pPr>
        <w:tabs>
          <w:tab w:val="num" w:pos="567"/>
        </w:tabs>
        <w:ind w:left="567" w:hanging="283"/>
      </w:pPr>
      <w:rPr>
        <w:rFonts w:ascii="Gill Sans Light" w:eastAsia="Times New Roman" w:hAnsi="Gill Sans Light"/>
        <w:position w:val="0"/>
        <w:sz w:val="24"/>
      </w:rPr>
    </w:lvl>
    <w:lvl w:ilvl="1">
      <w:start w:val="1"/>
      <w:numFmt w:val="decimal"/>
      <w:lvlText w:val="%2."/>
      <w:lvlJc w:val="left"/>
      <w:pPr>
        <w:tabs>
          <w:tab w:val="num" w:pos="1335"/>
        </w:tabs>
        <w:ind w:left="1335" w:hanging="255"/>
      </w:pPr>
      <w:rPr>
        <w:rFonts w:ascii="Corbel" w:eastAsia="Times New Roman" w:hAnsi="Corbel" w:cs="Corbel"/>
        <w:position w:val="0"/>
        <w:sz w:val="22"/>
        <w:szCs w:val="22"/>
      </w:rPr>
    </w:lvl>
    <w:lvl w:ilvl="2">
      <w:start w:val="1"/>
      <w:numFmt w:val="decimal"/>
      <w:lvlText w:val="%3."/>
      <w:lvlJc w:val="left"/>
      <w:pPr>
        <w:tabs>
          <w:tab w:val="num" w:pos="2055"/>
        </w:tabs>
        <w:ind w:left="2055" w:hanging="255"/>
      </w:pPr>
      <w:rPr>
        <w:rFonts w:ascii="Corbel" w:eastAsia="Times New Roman" w:hAnsi="Corbel" w:cs="Corbel"/>
        <w:position w:val="0"/>
        <w:sz w:val="22"/>
        <w:szCs w:val="22"/>
      </w:rPr>
    </w:lvl>
    <w:lvl w:ilvl="3">
      <w:start w:val="1"/>
      <w:numFmt w:val="decimal"/>
      <w:lvlText w:val="%4."/>
      <w:lvlJc w:val="left"/>
      <w:pPr>
        <w:tabs>
          <w:tab w:val="num" w:pos="2775"/>
        </w:tabs>
        <w:ind w:left="2775" w:hanging="255"/>
      </w:pPr>
      <w:rPr>
        <w:rFonts w:ascii="Corbel" w:eastAsia="Times New Roman" w:hAnsi="Corbel" w:cs="Corbel"/>
        <w:position w:val="0"/>
        <w:sz w:val="22"/>
        <w:szCs w:val="22"/>
      </w:rPr>
    </w:lvl>
    <w:lvl w:ilvl="4">
      <w:start w:val="1"/>
      <w:numFmt w:val="decimal"/>
      <w:lvlText w:val="%5."/>
      <w:lvlJc w:val="left"/>
      <w:pPr>
        <w:tabs>
          <w:tab w:val="num" w:pos="3495"/>
        </w:tabs>
        <w:ind w:left="3495" w:hanging="255"/>
      </w:pPr>
      <w:rPr>
        <w:rFonts w:ascii="Corbel" w:eastAsia="Times New Roman" w:hAnsi="Corbel" w:cs="Corbel"/>
        <w:position w:val="0"/>
        <w:sz w:val="22"/>
        <w:szCs w:val="22"/>
      </w:rPr>
    </w:lvl>
    <w:lvl w:ilvl="5">
      <w:start w:val="1"/>
      <w:numFmt w:val="decimal"/>
      <w:lvlText w:val="%6."/>
      <w:lvlJc w:val="left"/>
      <w:pPr>
        <w:tabs>
          <w:tab w:val="num" w:pos="4215"/>
        </w:tabs>
        <w:ind w:left="4215" w:hanging="255"/>
      </w:pPr>
      <w:rPr>
        <w:rFonts w:ascii="Corbel" w:eastAsia="Times New Roman" w:hAnsi="Corbel" w:cs="Corbel"/>
        <w:position w:val="0"/>
        <w:sz w:val="22"/>
        <w:szCs w:val="22"/>
      </w:rPr>
    </w:lvl>
    <w:lvl w:ilvl="6">
      <w:start w:val="1"/>
      <w:numFmt w:val="decimal"/>
      <w:lvlText w:val="%7."/>
      <w:lvlJc w:val="left"/>
      <w:pPr>
        <w:tabs>
          <w:tab w:val="num" w:pos="4935"/>
        </w:tabs>
        <w:ind w:left="4935" w:hanging="255"/>
      </w:pPr>
      <w:rPr>
        <w:rFonts w:ascii="Corbel" w:eastAsia="Times New Roman" w:hAnsi="Corbel" w:cs="Corbel"/>
        <w:position w:val="0"/>
        <w:sz w:val="22"/>
        <w:szCs w:val="22"/>
      </w:rPr>
    </w:lvl>
    <w:lvl w:ilvl="7">
      <w:start w:val="1"/>
      <w:numFmt w:val="decimal"/>
      <w:lvlText w:val="%8."/>
      <w:lvlJc w:val="left"/>
      <w:pPr>
        <w:tabs>
          <w:tab w:val="num" w:pos="5655"/>
        </w:tabs>
        <w:ind w:left="5655" w:hanging="255"/>
      </w:pPr>
      <w:rPr>
        <w:rFonts w:ascii="Corbel" w:eastAsia="Times New Roman" w:hAnsi="Corbel" w:cs="Corbel"/>
        <w:position w:val="0"/>
        <w:sz w:val="22"/>
        <w:szCs w:val="22"/>
      </w:rPr>
    </w:lvl>
    <w:lvl w:ilvl="8">
      <w:start w:val="1"/>
      <w:numFmt w:val="decimal"/>
      <w:lvlText w:val="%9."/>
      <w:lvlJc w:val="left"/>
      <w:pPr>
        <w:tabs>
          <w:tab w:val="num" w:pos="6375"/>
        </w:tabs>
        <w:ind w:left="6375" w:hanging="255"/>
      </w:pPr>
      <w:rPr>
        <w:rFonts w:ascii="Corbel" w:eastAsia="Times New Roman" w:hAnsi="Corbel" w:cs="Corbel"/>
        <w:position w:val="0"/>
        <w:sz w:val="22"/>
        <w:szCs w:val="22"/>
      </w:rPr>
    </w:lvl>
  </w:abstractNum>
  <w:abstractNum w:abstractNumId="129" w15:restartNumberingAfterBreak="0">
    <w:nsid w:val="7B4C55C2"/>
    <w:multiLevelType w:val="multilevel"/>
    <w:tmpl w:val="5C105C96"/>
    <w:styleLink w:val="List35"/>
    <w:lvl w:ilvl="0">
      <w:start w:val="1"/>
      <w:numFmt w:val="bullet"/>
      <w:lvlText w:val="-"/>
      <w:lvlJc w:val="left"/>
      <w:pPr>
        <w:tabs>
          <w:tab w:val="num" w:pos="315"/>
        </w:tabs>
        <w:ind w:left="315" w:hanging="255"/>
      </w:pPr>
      <w:rPr>
        <w:rFonts w:ascii="Corbel" w:eastAsia="Times New Roman" w:hAnsi="Corbel"/>
        <w:position w:val="0"/>
        <w:sz w:val="22"/>
      </w:rPr>
    </w:lvl>
    <w:lvl w:ilvl="1">
      <w:numFmt w:val="bullet"/>
      <w:lvlText w:val="o"/>
      <w:lvlJc w:val="left"/>
      <w:pPr>
        <w:tabs>
          <w:tab w:val="num" w:pos="1140"/>
        </w:tabs>
        <w:ind w:left="1140" w:hanging="360"/>
      </w:pPr>
      <w:rPr>
        <w:rFonts w:ascii="Gill Sans Light" w:eastAsia="Times New Roman" w:hAnsi="Gill Sans Light"/>
        <w:position w:val="0"/>
        <w:sz w:val="24"/>
      </w:rPr>
    </w:lvl>
    <w:lvl w:ilvl="2">
      <w:start w:val="1"/>
      <w:numFmt w:val="bullet"/>
      <w:lvlText w:val="▪"/>
      <w:lvlJc w:val="left"/>
      <w:pPr>
        <w:tabs>
          <w:tab w:val="num" w:pos="1755"/>
        </w:tabs>
        <w:ind w:left="1755" w:hanging="255"/>
      </w:pPr>
      <w:rPr>
        <w:rFonts w:ascii="Corbel" w:eastAsia="Times New Roman" w:hAnsi="Corbel"/>
        <w:position w:val="0"/>
        <w:sz w:val="22"/>
      </w:rPr>
    </w:lvl>
    <w:lvl w:ilvl="3">
      <w:start w:val="1"/>
      <w:numFmt w:val="bullet"/>
      <w:lvlText w:val="•"/>
      <w:lvlJc w:val="left"/>
      <w:pPr>
        <w:tabs>
          <w:tab w:val="num" w:pos="2475"/>
        </w:tabs>
        <w:ind w:left="2475" w:hanging="255"/>
      </w:pPr>
      <w:rPr>
        <w:rFonts w:ascii="Corbel" w:eastAsia="Times New Roman" w:hAnsi="Corbel"/>
        <w:position w:val="0"/>
        <w:sz w:val="22"/>
      </w:rPr>
    </w:lvl>
    <w:lvl w:ilvl="4">
      <w:start w:val="1"/>
      <w:numFmt w:val="bullet"/>
      <w:lvlText w:val="o"/>
      <w:lvlJc w:val="left"/>
      <w:pPr>
        <w:tabs>
          <w:tab w:val="num" w:pos="3195"/>
        </w:tabs>
        <w:ind w:left="3195" w:hanging="255"/>
      </w:pPr>
      <w:rPr>
        <w:rFonts w:ascii="Corbel" w:eastAsia="Times New Roman" w:hAnsi="Corbel"/>
        <w:position w:val="0"/>
        <w:sz w:val="22"/>
      </w:rPr>
    </w:lvl>
    <w:lvl w:ilvl="5">
      <w:start w:val="1"/>
      <w:numFmt w:val="bullet"/>
      <w:lvlText w:val="▪"/>
      <w:lvlJc w:val="left"/>
      <w:pPr>
        <w:tabs>
          <w:tab w:val="num" w:pos="3915"/>
        </w:tabs>
        <w:ind w:left="3915" w:hanging="255"/>
      </w:pPr>
      <w:rPr>
        <w:rFonts w:ascii="Corbel" w:eastAsia="Times New Roman" w:hAnsi="Corbel"/>
        <w:position w:val="0"/>
        <w:sz w:val="22"/>
      </w:rPr>
    </w:lvl>
    <w:lvl w:ilvl="6">
      <w:start w:val="1"/>
      <w:numFmt w:val="bullet"/>
      <w:lvlText w:val="•"/>
      <w:lvlJc w:val="left"/>
      <w:pPr>
        <w:tabs>
          <w:tab w:val="num" w:pos="4635"/>
        </w:tabs>
        <w:ind w:left="4635" w:hanging="255"/>
      </w:pPr>
      <w:rPr>
        <w:rFonts w:ascii="Corbel" w:eastAsia="Times New Roman" w:hAnsi="Corbel"/>
        <w:position w:val="0"/>
        <w:sz w:val="22"/>
      </w:rPr>
    </w:lvl>
    <w:lvl w:ilvl="7">
      <w:start w:val="1"/>
      <w:numFmt w:val="bullet"/>
      <w:lvlText w:val="o"/>
      <w:lvlJc w:val="left"/>
      <w:pPr>
        <w:tabs>
          <w:tab w:val="num" w:pos="5355"/>
        </w:tabs>
        <w:ind w:left="5355" w:hanging="255"/>
      </w:pPr>
      <w:rPr>
        <w:rFonts w:ascii="Corbel" w:eastAsia="Times New Roman" w:hAnsi="Corbel"/>
        <w:position w:val="0"/>
        <w:sz w:val="22"/>
      </w:rPr>
    </w:lvl>
    <w:lvl w:ilvl="8">
      <w:start w:val="1"/>
      <w:numFmt w:val="bullet"/>
      <w:lvlText w:val="▪"/>
      <w:lvlJc w:val="left"/>
      <w:pPr>
        <w:tabs>
          <w:tab w:val="num" w:pos="6075"/>
        </w:tabs>
        <w:ind w:left="6075" w:hanging="255"/>
      </w:pPr>
      <w:rPr>
        <w:rFonts w:ascii="Corbel" w:eastAsia="Times New Roman" w:hAnsi="Corbel"/>
        <w:position w:val="0"/>
        <w:sz w:val="22"/>
      </w:rPr>
    </w:lvl>
  </w:abstractNum>
  <w:abstractNum w:abstractNumId="130" w15:restartNumberingAfterBreak="0">
    <w:nsid w:val="7CB3271E"/>
    <w:multiLevelType w:val="multilevel"/>
    <w:tmpl w:val="ADAE6BB8"/>
    <w:styleLink w:val="List105"/>
    <w:lvl w:ilvl="0">
      <w:numFmt w:val="bullet"/>
      <w:lvlText w:val="•"/>
      <w:lvlJc w:val="left"/>
      <w:pPr>
        <w:tabs>
          <w:tab w:val="num" w:pos="375"/>
        </w:tabs>
        <w:ind w:left="375" w:hanging="360"/>
      </w:pPr>
      <w:rPr>
        <w:rFonts w:ascii="Gill Sans Light" w:eastAsia="Times New Roman" w:hAnsi="Gill Sans Light"/>
        <w:b/>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253"/>
        </w:tabs>
        <w:ind w:left="12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973"/>
        </w:tabs>
        <w:ind w:left="19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693"/>
        </w:tabs>
        <w:ind w:left="269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13"/>
        </w:tabs>
        <w:ind w:left="341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133"/>
        </w:tabs>
        <w:ind w:left="413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853"/>
        </w:tabs>
        <w:ind w:left="48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573"/>
        </w:tabs>
        <w:ind w:left="55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293"/>
        </w:tabs>
        <w:ind w:left="6293" w:hanging="173"/>
      </w:pPr>
      <w:rPr>
        <w:rFonts w:ascii="Corbel" w:eastAsia="Times New Roman" w:hAnsi="Corbel"/>
        <w:b/>
        <w:caps w:val="0"/>
        <w:smallCaps w:val="0"/>
        <w:strike w:val="0"/>
        <w:dstrike w:val="0"/>
        <w:color w:val="000000"/>
        <w:spacing w:val="0"/>
        <w:kern w:val="0"/>
        <w:position w:val="0"/>
        <w:sz w:val="20"/>
        <w:u w:val="none" w:color="000000"/>
        <w:vertAlign w:val="baseline"/>
      </w:rPr>
    </w:lvl>
  </w:abstractNum>
  <w:abstractNum w:abstractNumId="131" w15:restartNumberingAfterBreak="0">
    <w:nsid w:val="7DEF0F3A"/>
    <w:multiLevelType w:val="multilevel"/>
    <w:tmpl w:val="A1827380"/>
    <w:styleLink w:val="List76"/>
    <w:lvl w:ilvl="0">
      <w:numFmt w:val="bullet"/>
      <w:lvlText w:val="•"/>
      <w:lvlJc w:val="left"/>
      <w:pPr>
        <w:tabs>
          <w:tab w:val="num" w:pos="459"/>
        </w:tabs>
        <w:ind w:left="459" w:hanging="360"/>
      </w:pPr>
      <w:rPr>
        <w:rFonts w:ascii="Gill Sans Light" w:eastAsia="Times New Roman" w:hAnsi="Gill Sans Light"/>
        <w:b/>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253"/>
        </w:tabs>
        <w:ind w:left="12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973"/>
        </w:tabs>
        <w:ind w:left="19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693"/>
        </w:tabs>
        <w:ind w:left="269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13"/>
        </w:tabs>
        <w:ind w:left="341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133"/>
        </w:tabs>
        <w:ind w:left="413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853"/>
        </w:tabs>
        <w:ind w:left="48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573"/>
        </w:tabs>
        <w:ind w:left="55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293"/>
        </w:tabs>
        <w:ind w:left="6293" w:hanging="173"/>
      </w:pPr>
      <w:rPr>
        <w:rFonts w:ascii="Corbel" w:eastAsia="Times New Roman" w:hAnsi="Corbel"/>
        <w:b/>
        <w:caps w:val="0"/>
        <w:smallCaps w:val="0"/>
        <w:strike w:val="0"/>
        <w:dstrike w:val="0"/>
        <w:color w:val="000000"/>
        <w:spacing w:val="0"/>
        <w:kern w:val="0"/>
        <w:position w:val="0"/>
        <w:sz w:val="20"/>
        <w:u w:val="none" w:color="000000"/>
        <w:vertAlign w:val="baseline"/>
      </w:rPr>
    </w:lvl>
  </w:abstractNum>
  <w:abstractNum w:abstractNumId="132" w15:restartNumberingAfterBreak="0">
    <w:nsid w:val="7E195CF5"/>
    <w:multiLevelType w:val="multilevel"/>
    <w:tmpl w:val="E4B8FFA8"/>
    <w:styleLink w:val="List92"/>
    <w:lvl w:ilvl="0">
      <w:numFmt w:val="bullet"/>
      <w:lvlText w:val="•"/>
      <w:lvlJc w:val="left"/>
      <w:pPr>
        <w:tabs>
          <w:tab w:val="num" w:pos="459"/>
        </w:tabs>
        <w:ind w:left="459" w:hanging="360"/>
      </w:pPr>
      <w:rPr>
        <w:rFonts w:ascii="Gill Sans Light" w:eastAsia="Times New Roman" w:hAnsi="Gill Sans Light"/>
        <w:b/>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253"/>
        </w:tabs>
        <w:ind w:left="12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973"/>
        </w:tabs>
        <w:ind w:left="19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693"/>
        </w:tabs>
        <w:ind w:left="269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13"/>
        </w:tabs>
        <w:ind w:left="341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133"/>
        </w:tabs>
        <w:ind w:left="413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853"/>
        </w:tabs>
        <w:ind w:left="485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573"/>
        </w:tabs>
        <w:ind w:left="5573" w:hanging="173"/>
      </w:pPr>
      <w:rPr>
        <w:rFonts w:ascii="Corbel" w:eastAsia="Times New Roman" w:hAnsi="Corbel"/>
        <w:b/>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293"/>
        </w:tabs>
        <w:ind w:left="6293" w:hanging="173"/>
      </w:pPr>
      <w:rPr>
        <w:rFonts w:ascii="Corbel" w:eastAsia="Times New Roman" w:hAnsi="Corbel"/>
        <w:b/>
        <w:caps w:val="0"/>
        <w:smallCaps w:val="0"/>
        <w:strike w:val="0"/>
        <w:dstrike w:val="0"/>
        <w:color w:val="000000"/>
        <w:spacing w:val="0"/>
        <w:kern w:val="0"/>
        <w:position w:val="0"/>
        <w:sz w:val="20"/>
        <w:u w:val="none" w:color="000000"/>
        <w:vertAlign w:val="baseline"/>
      </w:rPr>
    </w:lvl>
  </w:abstractNum>
  <w:abstractNum w:abstractNumId="133" w15:restartNumberingAfterBreak="0">
    <w:nsid w:val="7F507504"/>
    <w:multiLevelType w:val="hybridMultilevel"/>
    <w:tmpl w:val="EFDEC63A"/>
    <w:lvl w:ilvl="0" w:tplc="5A5842DA">
      <w:start w:val="1"/>
      <w:numFmt w:val="bullet"/>
      <w:lvlText w:val=""/>
      <w:lvlJc w:val="left"/>
      <w:pPr>
        <w:ind w:left="984" w:hanging="360"/>
      </w:pPr>
      <w:rPr>
        <w:rFonts w:ascii="Symbol" w:hAnsi="Symbol" w:hint="default"/>
      </w:rPr>
    </w:lvl>
    <w:lvl w:ilvl="1" w:tplc="041A0003" w:tentative="1">
      <w:start w:val="1"/>
      <w:numFmt w:val="bullet"/>
      <w:lvlText w:val="o"/>
      <w:lvlJc w:val="left"/>
      <w:pPr>
        <w:ind w:left="1704" w:hanging="360"/>
      </w:pPr>
      <w:rPr>
        <w:rFonts w:ascii="Courier New" w:hAnsi="Courier New" w:cs="Courier New" w:hint="default"/>
      </w:rPr>
    </w:lvl>
    <w:lvl w:ilvl="2" w:tplc="041A0005" w:tentative="1">
      <w:start w:val="1"/>
      <w:numFmt w:val="bullet"/>
      <w:lvlText w:val=""/>
      <w:lvlJc w:val="left"/>
      <w:pPr>
        <w:ind w:left="2424" w:hanging="360"/>
      </w:pPr>
      <w:rPr>
        <w:rFonts w:ascii="Wingdings" w:hAnsi="Wingdings" w:hint="default"/>
      </w:rPr>
    </w:lvl>
    <w:lvl w:ilvl="3" w:tplc="041A0001" w:tentative="1">
      <w:start w:val="1"/>
      <w:numFmt w:val="bullet"/>
      <w:lvlText w:val=""/>
      <w:lvlJc w:val="left"/>
      <w:pPr>
        <w:ind w:left="3144" w:hanging="360"/>
      </w:pPr>
      <w:rPr>
        <w:rFonts w:ascii="Symbol" w:hAnsi="Symbol" w:hint="default"/>
      </w:rPr>
    </w:lvl>
    <w:lvl w:ilvl="4" w:tplc="041A0003" w:tentative="1">
      <w:start w:val="1"/>
      <w:numFmt w:val="bullet"/>
      <w:lvlText w:val="o"/>
      <w:lvlJc w:val="left"/>
      <w:pPr>
        <w:ind w:left="3864" w:hanging="360"/>
      </w:pPr>
      <w:rPr>
        <w:rFonts w:ascii="Courier New" w:hAnsi="Courier New" w:cs="Courier New" w:hint="default"/>
      </w:rPr>
    </w:lvl>
    <w:lvl w:ilvl="5" w:tplc="041A0005" w:tentative="1">
      <w:start w:val="1"/>
      <w:numFmt w:val="bullet"/>
      <w:lvlText w:val=""/>
      <w:lvlJc w:val="left"/>
      <w:pPr>
        <w:ind w:left="4584" w:hanging="360"/>
      </w:pPr>
      <w:rPr>
        <w:rFonts w:ascii="Wingdings" w:hAnsi="Wingdings" w:hint="default"/>
      </w:rPr>
    </w:lvl>
    <w:lvl w:ilvl="6" w:tplc="041A0001" w:tentative="1">
      <w:start w:val="1"/>
      <w:numFmt w:val="bullet"/>
      <w:lvlText w:val=""/>
      <w:lvlJc w:val="left"/>
      <w:pPr>
        <w:ind w:left="5304" w:hanging="360"/>
      </w:pPr>
      <w:rPr>
        <w:rFonts w:ascii="Symbol" w:hAnsi="Symbol" w:hint="default"/>
      </w:rPr>
    </w:lvl>
    <w:lvl w:ilvl="7" w:tplc="041A0003" w:tentative="1">
      <w:start w:val="1"/>
      <w:numFmt w:val="bullet"/>
      <w:lvlText w:val="o"/>
      <w:lvlJc w:val="left"/>
      <w:pPr>
        <w:ind w:left="6024" w:hanging="360"/>
      </w:pPr>
      <w:rPr>
        <w:rFonts w:ascii="Courier New" w:hAnsi="Courier New" w:cs="Courier New" w:hint="default"/>
      </w:rPr>
    </w:lvl>
    <w:lvl w:ilvl="8" w:tplc="041A0005" w:tentative="1">
      <w:start w:val="1"/>
      <w:numFmt w:val="bullet"/>
      <w:lvlText w:val=""/>
      <w:lvlJc w:val="left"/>
      <w:pPr>
        <w:ind w:left="6744" w:hanging="360"/>
      </w:pPr>
      <w:rPr>
        <w:rFonts w:ascii="Wingdings" w:hAnsi="Wingdings" w:hint="default"/>
      </w:rPr>
    </w:lvl>
  </w:abstractNum>
  <w:num w:numId="1">
    <w:abstractNumId w:val="37"/>
  </w:num>
  <w:num w:numId="2">
    <w:abstractNumId w:val="45"/>
  </w:num>
  <w:num w:numId="3">
    <w:abstractNumId w:val="114"/>
  </w:num>
  <w:num w:numId="4">
    <w:abstractNumId w:val="32"/>
  </w:num>
  <w:num w:numId="5">
    <w:abstractNumId w:val="76"/>
  </w:num>
  <w:num w:numId="6">
    <w:abstractNumId w:val="128"/>
  </w:num>
  <w:num w:numId="7">
    <w:abstractNumId w:val="2"/>
  </w:num>
  <w:num w:numId="8">
    <w:abstractNumId w:val="106"/>
  </w:num>
  <w:num w:numId="9">
    <w:abstractNumId w:val="27"/>
  </w:num>
  <w:num w:numId="10">
    <w:abstractNumId w:val="34"/>
  </w:num>
  <w:num w:numId="11">
    <w:abstractNumId w:val="59"/>
  </w:num>
  <w:num w:numId="12">
    <w:abstractNumId w:val="7"/>
  </w:num>
  <w:num w:numId="13">
    <w:abstractNumId w:val="1"/>
  </w:num>
  <w:num w:numId="14">
    <w:abstractNumId w:val="19"/>
  </w:num>
  <w:num w:numId="15">
    <w:abstractNumId w:val="61"/>
  </w:num>
  <w:num w:numId="16">
    <w:abstractNumId w:val="29"/>
  </w:num>
  <w:num w:numId="17">
    <w:abstractNumId w:val="108"/>
  </w:num>
  <w:num w:numId="18">
    <w:abstractNumId w:val="22"/>
  </w:num>
  <w:num w:numId="19">
    <w:abstractNumId w:val="5"/>
  </w:num>
  <w:num w:numId="20">
    <w:abstractNumId w:val="109"/>
  </w:num>
  <w:num w:numId="21">
    <w:abstractNumId w:val="98"/>
  </w:num>
  <w:num w:numId="22">
    <w:abstractNumId w:val="116"/>
  </w:num>
  <w:num w:numId="23">
    <w:abstractNumId w:val="92"/>
  </w:num>
  <w:num w:numId="24">
    <w:abstractNumId w:val="103"/>
  </w:num>
  <w:num w:numId="25">
    <w:abstractNumId w:val="12"/>
  </w:num>
  <w:num w:numId="26">
    <w:abstractNumId w:val="25"/>
  </w:num>
  <w:num w:numId="27">
    <w:abstractNumId w:val="111"/>
  </w:num>
  <w:num w:numId="28">
    <w:abstractNumId w:val="120"/>
  </w:num>
  <w:num w:numId="29">
    <w:abstractNumId w:val="65"/>
  </w:num>
  <w:num w:numId="30">
    <w:abstractNumId w:val="41"/>
  </w:num>
  <w:num w:numId="31">
    <w:abstractNumId w:val="44"/>
  </w:num>
  <w:num w:numId="32">
    <w:abstractNumId w:val="9"/>
  </w:num>
  <w:num w:numId="33">
    <w:abstractNumId w:val="36"/>
  </w:num>
  <w:num w:numId="34">
    <w:abstractNumId w:val="40"/>
  </w:num>
  <w:num w:numId="35">
    <w:abstractNumId w:val="64"/>
  </w:num>
  <w:num w:numId="36">
    <w:abstractNumId w:val="129"/>
  </w:num>
  <w:num w:numId="37">
    <w:abstractNumId w:val="39"/>
  </w:num>
  <w:num w:numId="38">
    <w:abstractNumId w:val="119"/>
  </w:num>
  <w:num w:numId="39">
    <w:abstractNumId w:val="48"/>
  </w:num>
  <w:num w:numId="40">
    <w:abstractNumId w:val="16"/>
  </w:num>
  <w:num w:numId="41">
    <w:abstractNumId w:val="24"/>
  </w:num>
  <w:num w:numId="42">
    <w:abstractNumId w:val="99"/>
  </w:num>
  <w:num w:numId="43">
    <w:abstractNumId w:val="46"/>
  </w:num>
  <w:num w:numId="44">
    <w:abstractNumId w:val="53"/>
  </w:num>
  <w:num w:numId="45">
    <w:abstractNumId w:val="67"/>
  </w:num>
  <w:num w:numId="46">
    <w:abstractNumId w:val="58"/>
  </w:num>
  <w:num w:numId="47">
    <w:abstractNumId w:val="66"/>
  </w:num>
  <w:num w:numId="48">
    <w:abstractNumId w:val="112"/>
  </w:num>
  <w:num w:numId="49">
    <w:abstractNumId w:val="104"/>
  </w:num>
  <w:num w:numId="50">
    <w:abstractNumId w:val="91"/>
  </w:num>
  <w:num w:numId="51">
    <w:abstractNumId w:val="75"/>
  </w:num>
  <w:num w:numId="52">
    <w:abstractNumId w:val="101"/>
  </w:num>
  <w:num w:numId="53">
    <w:abstractNumId w:val="21"/>
  </w:num>
  <w:num w:numId="54">
    <w:abstractNumId w:val="113"/>
  </w:num>
  <w:num w:numId="55">
    <w:abstractNumId w:val="78"/>
  </w:num>
  <w:num w:numId="56">
    <w:abstractNumId w:val="15"/>
  </w:num>
  <w:num w:numId="57">
    <w:abstractNumId w:val="73"/>
  </w:num>
  <w:num w:numId="58">
    <w:abstractNumId w:val="94"/>
  </w:num>
  <w:num w:numId="59">
    <w:abstractNumId w:val="6"/>
  </w:num>
  <w:num w:numId="60">
    <w:abstractNumId w:val="86"/>
  </w:num>
  <w:num w:numId="61">
    <w:abstractNumId w:val="100"/>
  </w:num>
  <w:num w:numId="62">
    <w:abstractNumId w:val="115"/>
  </w:num>
  <w:num w:numId="63">
    <w:abstractNumId w:val="82"/>
  </w:num>
  <w:num w:numId="64">
    <w:abstractNumId w:val="33"/>
  </w:num>
  <w:num w:numId="65">
    <w:abstractNumId w:val="127"/>
  </w:num>
  <w:num w:numId="66">
    <w:abstractNumId w:val="11"/>
  </w:num>
  <w:num w:numId="67">
    <w:abstractNumId w:val="80"/>
  </w:num>
  <w:num w:numId="68">
    <w:abstractNumId w:val="123"/>
  </w:num>
  <w:num w:numId="69">
    <w:abstractNumId w:val="89"/>
  </w:num>
  <w:num w:numId="70">
    <w:abstractNumId w:val="107"/>
  </w:num>
  <w:num w:numId="71">
    <w:abstractNumId w:val="18"/>
  </w:num>
  <w:num w:numId="72">
    <w:abstractNumId w:val="95"/>
  </w:num>
  <w:num w:numId="73">
    <w:abstractNumId w:val="47"/>
  </w:num>
  <w:num w:numId="74">
    <w:abstractNumId w:val="118"/>
  </w:num>
  <w:num w:numId="75">
    <w:abstractNumId w:val="131"/>
  </w:num>
  <w:num w:numId="76">
    <w:abstractNumId w:val="13"/>
  </w:num>
  <w:num w:numId="77">
    <w:abstractNumId w:val="79"/>
  </w:num>
  <w:num w:numId="78">
    <w:abstractNumId w:val="0"/>
  </w:num>
  <w:num w:numId="79">
    <w:abstractNumId w:val="69"/>
  </w:num>
  <w:num w:numId="80">
    <w:abstractNumId w:val="57"/>
  </w:num>
  <w:num w:numId="81">
    <w:abstractNumId w:val="17"/>
  </w:num>
  <w:num w:numId="82">
    <w:abstractNumId w:val="38"/>
  </w:num>
  <w:num w:numId="83">
    <w:abstractNumId w:val="8"/>
  </w:num>
  <w:num w:numId="84">
    <w:abstractNumId w:val="26"/>
  </w:num>
  <w:num w:numId="85">
    <w:abstractNumId w:val="43"/>
  </w:num>
  <w:num w:numId="86">
    <w:abstractNumId w:val="105"/>
  </w:num>
  <w:num w:numId="87">
    <w:abstractNumId w:val="42"/>
  </w:num>
  <w:num w:numId="88">
    <w:abstractNumId w:val="52"/>
  </w:num>
  <w:num w:numId="89">
    <w:abstractNumId w:val="54"/>
  </w:num>
  <w:num w:numId="90">
    <w:abstractNumId w:val="74"/>
  </w:num>
  <w:num w:numId="91">
    <w:abstractNumId w:val="132"/>
  </w:num>
  <w:num w:numId="92">
    <w:abstractNumId w:val="81"/>
  </w:num>
  <w:num w:numId="93">
    <w:abstractNumId w:val="122"/>
  </w:num>
  <w:num w:numId="94">
    <w:abstractNumId w:val="63"/>
  </w:num>
  <w:num w:numId="95">
    <w:abstractNumId w:val="85"/>
  </w:num>
  <w:num w:numId="96">
    <w:abstractNumId w:val="97"/>
  </w:num>
  <w:num w:numId="97">
    <w:abstractNumId w:val="117"/>
  </w:num>
  <w:num w:numId="98">
    <w:abstractNumId w:val="4"/>
  </w:num>
  <w:num w:numId="99">
    <w:abstractNumId w:val="84"/>
  </w:num>
  <w:num w:numId="100">
    <w:abstractNumId w:val="126"/>
  </w:num>
  <w:num w:numId="101">
    <w:abstractNumId w:val="88"/>
  </w:num>
  <w:num w:numId="102">
    <w:abstractNumId w:val="23"/>
  </w:num>
  <w:num w:numId="103">
    <w:abstractNumId w:val="124"/>
  </w:num>
  <w:num w:numId="104">
    <w:abstractNumId w:val="130"/>
  </w:num>
  <w:num w:numId="105">
    <w:abstractNumId w:val="10"/>
  </w:num>
  <w:num w:numId="106">
    <w:abstractNumId w:val="50"/>
  </w:num>
  <w:num w:numId="107">
    <w:abstractNumId w:val="35"/>
  </w:num>
  <w:num w:numId="108">
    <w:abstractNumId w:val="31"/>
  </w:num>
  <w:num w:numId="109">
    <w:abstractNumId w:val="102"/>
  </w:num>
  <w:num w:numId="110">
    <w:abstractNumId w:val="102"/>
    <w:lvlOverride w:ilvl="0">
      <w:startOverride w:val="1"/>
    </w:lvlOverride>
  </w:num>
  <w:num w:numId="111">
    <w:abstractNumId w:val="83"/>
  </w:num>
  <w:num w:numId="112">
    <w:abstractNumId w:val="68"/>
  </w:num>
  <w:num w:numId="113">
    <w:abstractNumId w:val="20"/>
  </w:num>
  <w:num w:numId="114">
    <w:abstractNumId w:val="51"/>
  </w:num>
  <w:num w:numId="115">
    <w:abstractNumId w:val="90"/>
  </w:num>
  <w:num w:numId="116">
    <w:abstractNumId w:val="60"/>
  </w:num>
  <w:num w:numId="117">
    <w:abstractNumId w:val="110"/>
  </w:num>
  <w:num w:numId="118">
    <w:abstractNumId w:val="28"/>
  </w:num>
  <w:num w:numId="119">
    <w:abstractNumId w:val="62"/>
  </w:num>
  <w:num w:numId="120">
    <w:abstractNumId w:val="96"/>
  </w:num>
  <w:num w:numId="121">
    <w:abstractNumId w:val="49"/>
  </w:num>
  <w:num w:numId="122">
    <w:abstractNumId w:val="71"/>
  </w:num>
  <w:num w:numId="123">
    <w:abstractNumId w:val="30"/>
  </w:num>
  <w:num w:numId="124">
    <w:abstractNumId w:val="55"/>
  </w:num>
  <w:num w:numId="125">
    <w:abstractNumId w:val="70"/>
  </w:num>
  <w:num w:numId="126">
    <w:abstractNumId w:val="3"/>
  </w:num>
  <w:num w:numId="127">
    <w:abstractNumId w:val="14"/>
  </w:num>
  <w:num w:numId="128">
    <w:abstractNumId w:val="72"/>
  </w:num>
  <w:num w:numId="129">
    <w:abstractNumId w:val="133"/>
  </w:num>
  <w:num w:numId="130">
    <w:abstractNumId w:val="125"/>
  </w:num>
  <w:num w:numId="131">
    <w:abstractNumId w:val="56"/>
  </w:num>
  <w:num w:numId="132">
    <w:abstractNumId w:val="87"/>
  </w:num>
  <w:num w:numId="133">
    <w:abstractNumId w:val="93"/>
  </w:num>
  <w:num w:numId="134">
    <w:abstractNumId w:val="121"/>
  </w:num>
  <w:num w:numId="135">
    <w:abstractNumId w:val="77"/>
  </w:num>
  <w:numIdMacAtCleanup w:val="1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eljka Skaricic">
    <w15:presenceInfo w15:providerId="Windows Live" w15:userId="91ecfd47f9b92c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62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569"/>
    <w:rsid w:val="00000346"/>
    <w:rsid w:val="00003006"/>
    <w:rsid w:val="00004C49"/>
    <w:rsid w:val="0000680F"/>
    <w:rsid w:val="0000709E"/>
    <w:rsid w:val="000142B5"/>
    <w:rsid w:val="00015B30"/>
    <w:rsid w:val="00015C0A"/>
    <w:rsid w:val="000176AD"/>
    <w:rsid w:val="000249D9"/>
    <w:rsid w:val="00026F8B"/>
    <w:rsid w:val="00030EBC"/>
    <w:rsid w:val="00032C55"/>
    <w:rsid w:val="0003547E"/>
    <w:rsid w:val="000354E4"/>
    <w:rsid w:val="0003600F"/>
    <w:rsid w:val="0003618E"/>
    <w:rsid w:val="00042C89"/>
    <w:rsid w:val="000441B8"/>
    <w:rsid w:val="00045B50"/>
    <w:rsid w:val="00055EC3"/>
    <w:rsid w:val="0005706F"/>
    <w:rsid w:val="00067494"/>
    <w:rsid w:val="00077696"/>
    <w:rsid w:val="00077D8C"/>
    <w:rsid w:val="00080D83"/>
    <w:rsid w:val="00082840"/>
    <w:rsid w:val="00082A57"/>
    <w:rsid w:val="00082EC3"/>
    <w:rsid w:val="000832AA"/>
    <w:rsid w:val="00083844"/>
    <w:rsid w:val="000844FD"/>
    <w:rsid w:val="00092F8E"/>
    <w:rsid w:val="00095A51"/>
    <w:rsid w:val="000A11C0"/>
    <w:rsid w:val="000A3727"/>
    <w:rsid w:val="000A3746"/>
    <w:rsid w:val="000A4075"/>
    <w:rsid w:val="000A58B4"/>
    <w:rsid w:val="000A716C"/>
    <w:rsid w:val="000B32D3"/>
    <w:rsid w:val="000B42C9"/>
    <w:rsid w:val="000B49FF"/>
    <w:rsid w:val="000B6505"/>
    <w:rsid w:val="000B74BE"/>
    <w:rsid w:val="000B795A"/>
    <w:rsid w:val="000C0320"/>
    <w:rsid w:val="000C150F"/>
    <w:rsid w:val="000C4188"/>
    <w:rsid w:val="000C7419"/>
    <w:rsid w:val="000D4549"/>
    <w:rsid w:val="000D63DB"/>
    <w:rsid w:val="000D71B6"/>
    <w:rsid w:val="000D78B0"/>
    <w:rsid w:val="000E1422"/>
    <w:rsid w:val="000E2562"/>
    <w:rsid w:val="000E2E1C"/>
    <w:rsid w:val="000E4B80"/>
    <w:rsid w:val="000E640C"/>
    <w:rsid w:val="000E743C"/>
    <w:rsid w:val="000F24D4"/>
    <w:rsid w:val="000F4CCC"/>
    <w:rsid w:val="000F5C2F"/>
    <w:rsid w:val="000F77A0"/>
    <w:rsid w:val="001020B0"/>
    <w:rsid w:val="00105ACA"/>
    <w:rsid w:val="0010654A"/>
    <w:rsid w:val="0011108D"/>
    <w:rsid w:val="00113279"/>
    <w:rsid w:val="001204D7"/>
    <w:rsid w:val="00120B0D"/>
    <w:rsid w:val="00123488"/>
    <w:rsid w:val="00123C33"/>
    <w:rsid w:val="00124ABC"/>
    <w:rsid w:val="00130E8C"/>
    <w:rsid w:val="00131A3C"/>
    <w:rsid w:val="001343CA"/>
    <w:rsid w:val="00134799"/>
    <w:rsid w:val="001369B3"/>
    <w:rsid w:val="001424D6"/>
    <w:rsid w:val="0014313B"/>
    <w:rsid w:val="001468C2"/>
    <w:rsid w:val="00146C40"/>
    <w:rsid w:val="00150CFE"/>
    <w:rsid w:val="00151061"/>
    <w:rsid w:val="00151362"/>
    <w:rsid w:val="00151D0E"/>
    <w:rsid w:val="00155601"/>
    <w:rsid w:val="0016211F"/>
    <w:rsid w:val="001641B5"/>
    <w:rsid w:val="00164E00"/>
    <w:rsid w:val="00167BEB"/>
    <w:rsid w:val="001753C5"/>
    <w:rsid w:val="00177C85"/>
    <w:rsid w:val="00181AA5"/>
    <w:rsid w:val="00184482"/>
    <w:rsid w:val="001860D7"/>
    <w:rsid w:val="001864A7"/>
    <w:rsid w:val="001902FA"/>
    <w:rsid w:val="00195A3E"/>
    <w:rsid w:val="00196B10"/>
    <w:rsid w:val="001A2590"/>
    <w:rsid w:val="001A3190"/>
    <w:rsid w:val="001A7743"/>
    <w:rsid w:val="001B2D97"/>
    <w:rsid w:val="001B66B5"/>
    <w:rsid w:val="001B68F1"/>
    <w:rsid w:val="001C1C21"/>
    <w:rsid w:val="001C20EB"/>
    <w:rsid w:val="001C2564"/>
    <w:rsid w:val="001C2E2B"/>
    <w:rsid w:val="001C6AF1"/>
    <w:rsid w:val="001C783A"/>
    <w:rsid w:val="001D24D1"/>
    <w:rsid w:val="001D397D"/>
    <w:rsid w:val="001D4735"/>
    <w:rsid w:val="001D5E54"/>
    <w:rsid w:val="001D647D"/>
    <w:rsid w:val="001D6D1D"/>
    <w:rsid w:val="001E48FE"/>
    <w:rsid w:val="001E75EC"/>
    <w:rsid w:val="001E7851"/>
    <w:rsid w:val="001F1628"/>
    <w:rsid w:val="001F2F5D"/>
    <w:rsid w:val="001F3D16"/>
    <w:rsid w:val="001F43ED"/>
    <w:rsid w:val="00200410"/>
    <w:rsid w:val="00200C57"/>
    <w:rsid w:val="0020296F"/>
    <w:rsid w:val="002054DE"/>
    <w:rsid w:val="00205B3D"/>
    <w:rsid w:val="00210BF2"/>
    <w:rsid w:val="002119D0"/>
    <w:rsid w:val="002137AF"/>
    <w:rsid w:val="00214164"/>
    <w:rsid w:val="0022014A"/>
    <w:rsid w:val="002242CA"/>
    <w:rsid w:val="00225A04"/>
    <w:rsid w:val="00233C18"/>
    <w:rsid w:val="00233EBD"/>
    <w:rsid w:val="0023752A"/>
    <w:rsid w:val="00240504"/>
    <w:rsid w:val="002438B2"/>
    <w:rsid w:val="00243D22"/>
    <w:rsid w:val="00253D9E"/>
    <w:rsid w:val="00254909"/>
    <w:rsid w:val="002600F8"/>
    <w:rsid w:val="002627FD"/>
    <w:rsid w:val="002633EF"/>
    <w:rsid w:val="00264C63"/>
    <w:rsid w:val="00265318"/>
    <w:rsid w:val="00270941"/>
    <w:rsid w:val="002737D0"/>
    <w:rsid w:val="00275145"/>
    <w:rsid w:val="002768C4"/>
    <w:rsid w:val="00276B75"/>
    <w:rsid w:val="002773F3"/>
    <w:rsid w:val="00283EE9"/>
    <w:rsid w:val="00284E30"/>
    <w:rsid w:val="00295E8C"/>
    <w:rsid w:val="002A2E81"/>
    <w:rsid w:val="002A4E1D"/>
    <w:rsid w:val="002B0E7E"/>
    <w:rsid w:val="002B1301"/>
    <w:rsid w:val="002B575D"/>
    <w:rsid w:val="002B612E"/>
    <w:rsid w:val="002B7D3C"/>
    <w:rsid w:val="002C097B"/>
    <w:rsid w:val="002C184C"/>
    <w:rsid w:val="002C5628"/>
    <w:rsid w:val="002C61F4"/>
    <w:rsid w:val="002C6C25"/>
    <w:rsid w:val="002D3BFE"/>
    <w:rsid w:val="002D4426"/>
    <w:rsid w:val="002D4481"/>
    <w:rsid w:val="002D4934"/>
    <w:rsid w:val="002E1EAA"/>
    <w:rsid w:val="002E37E3"/>
    <w:rsid w:val="002E5CFB"/>
    <w:rsid w:val="002E6E53"/>
    <w:rsid w:val="002F3046"/>
    <w:rsid w:val="002F45AC"/>
    <w:rsid w:val="003049C5"/>
    <w:rsid w:val="00305895"/>
    <w:rsid w:val="00306DC7"/>
    <w:rsid w:val="00310B1E"/>
    <w:rsid w:val="0031376A"/>
    <w:rsid w:val="003143C6"/>
    <w:rsid w:val="00314DF9"/>
    <w:rsid w:val="00316BE3"/>
    <w:rsid w:val="00324E19"/>
    <w:rsid w:val="00326CA0"/>
    <w:rsid w:val="00327F87"/>
    <w:rsid w:val="00331719"/>
    <w:rsid w:val="00335A8D"/>
    <w:rsid w:val="00336CF8"/>
    <w:rsid w:val="003402BE"/>
    <w:rsid w:val="00342883"/>
    <w:rsid w:val="003431DB"/>
    <w:rsid w:val="003448D4"/>
    <w:rsid w:val="0034698B"/>
    <w:rsid w:val="00346A4F"/>
    <w:rsid w:val="0035047F"/>
    <w:rsid w:val="003523E3"/>
    <w:rsid w:val="003531EE"/>
    <w:rsid w:val="00354647"/>
    <w:rsid w:val="0036154E"/>
    <w:rsid w:val="0036433C"/>
    <w:rsid w:val="00375283"/>
    <w:rsid w:val="003762B7"/>
    <w:rsid w:val="00376721"/>
    <w:rsid w:val="00377E36"/>
    <w:rsid w:val="00381777"/>
    <w:rsid w:val="00383910"/>
    <w:rsid w:val="003862FE"/>
    <w:rsid w:val="0038683B"/>
    <w:rsid w:val="003901E1"/>
    <w:rsid w:val="00391D97"/>
    <w:rsid w:val="00392F80"/>
    <w:rsid w:val="0039300D"/>
    <w:rsid w:val="00397353"/>
    <w:rsid w:val="003A2625"/>
    <w:rsid w:val="003B5E04"/>
    <w:rsid w:val="003C05F8"/>
    <w:rsid w:val="003C5568"/>
    <w:rsid w:val="003C7A70"/>
    <w:rsid w:val="003C7F4B"/>
    <w:rsid w:val="003E4EE5"/>
    <w:rsid w:val="003F6D40"/>
    <w:rsid w:val="00400ADB"/>
    <w:rsid w:val="004013E0"/>
    <w:rsid w:val="004015AA"/>
    <w:rsid w:val="00404EBF"/>
    <w:rsid w:val="00406D9A"/>
    <w:rsid w:val="00410026"/>
    <w:rsid w:val="00410B2D"/>
    <w:rsid w:val="00415356"/>
    <w:rsid w:val="0041653A"/>
    <w:rsid w:val="00417676"/>
    <w:rsid w:val="00420318"/>
    <w:rsid w:val="00425490"/>
    <w:rsid w:val="004360C2"/>
    <w:rsid w:val="00436AD2"/>
    <w:rsid w:val="00437B77"/>
    <w:rsid w:val="0044584C"/>
    <w:rsid w:val="00445F61"/>
    <w:rsid w:val="00446BA6"/>
    <w:rsid w:val="00446D7D"/>
    <w:rsid w:val="00450785"/>
    <w:rsid w:val="004509EA"/>
    <w:rsid w:val="004513F0"/>
    <w:rsid w:val="0046288D"/>
    <w:rsid w:val="00463E12"/>
    <w:rsid w:val="004640B4"/>
    <w:rsid w:val="00466B43"/>
    <w:rsid w:val="00472C7F"/>
    <w:rsid w:val="00473493"/>
    <w:rsid w:val="004831FE"/>
    <w:rsid w:val="004849B4"/>
    <w:rsid w:val="00484C41"/>
    <w:rsid w:val="00490E78"/>
    <w:rsid w:val="00490EF9"/>
    <w:rsid w:val="00494C86"/>
    <w:rsid w:val="004A16E5"/>
    <w:rsid w:val="004A19FB"/>
    <w:rsid w:val="004A324E"/>
    <w:rsid w:val="004A3280"/>
    <w:rsid w:val="004A6FDD"/>
    <w:rsid w:val="004A7325"/>
    <w:rsid w:val="004B2A55"/>
    <w:rsid w:val="004B6C2F"/>
    <w:rsid w:val="004B6C49"/>
    <w:rsid w:val="004B6E0D"/>
    <w:rsid w:val="004B78C9"/>
    <w:rsid w:val="004B7C35"/>
    <w:rsid w:val="004C3C63"/>
    <w:rsid w:val="004C6A4F"/>
    <w:rsid w:val="004C74F7"/>
    <w:rsid w:val="004C7E9A"/>
    <w:rsid w:val="004D09C4"/>
    <w:rsid w:val="004D0B21"/>
    <w:rsid w:val="004D2BDC"/>
    <w:rsid w:val="004D4EB4"/>
    <w:rsid w:val="004D5CE2"/>
    <w:rsid w:val="004E088F"/>
    <w:rsid w:val="004E0F1C"/>
    <w:rsid w:val="004E25F8"/>
    <w:rsid w:val="004F08F2"/>
    <w:rsid w:val="004F2D81"/>
    <w:rsid w:val="004F461B"/>
    <w:rsid w:val="004F545D"/>
    <w:rsid w:val="004F5B2C"/>
    <w:rsid w:val="004F62A3"/>
    <w:rsid w:val="004F69B6"/>
    <w:rsid w:val="005077EB"/>
    <w:rsid w:val="005106DF"/>
    <w:rsid w:val="00515DF0"/>
    <w:rsid w:val="00516794"/>
    <w:rsid w:val="00517270"/>
    <w:rsid w:val="005209D2"/>
    <w:rsid w:val="00520DCA"/>
    <w:rsid w:val="00522232"/>
    <w:rsid w:val="005228CE"/>
    <w:rsid w:val="00526C66"/>
    <w:rsid w:val="005301F0"/>
    <w:rsid w:val="005308DA"/>
    <w:rsid w:val="00533E22"/>
    <w:rsid w:val="00534D37"/>
    <w:rsid w:val="00537128"/>
    <w:rsid w:val="00546B65"/>
    <w:rsid w:val="00551454"/>
    <w:rsid w:val="00557326"/>
    <w:rsid w:val="0055784E"/>
    <w:rsid w:val="005603C0"/>
    <w:rsid w:val="005611D8"/>
    <w:rsid w:val="00561502"/>
    <w:rsid w:val="005621F8"/>
    <w:rsid w:val="00563182"/>
    <w:rsid w:val="00563978"/>
    <w:rsid w:val="00564582"/>
    <w:rsid w:val="00564E84"/>
    <w:rsid w:val="005658D9"/>
    <w:rsid w:val="00565AC8"/>
    <w:rsid w:val="00566B78"/>
    <w:rsid w:val="005715DF"/>
    <w:rsid w:val="00572F1B"/>
    <w:rsid w:val="00574C1D"/>
    <w:rsid w:val="005755CC"/>
    <w:rsid w:val="00583EDA"/>
    <w:rsid w:val="005903DF"/>
    <w:rsid w:val="00590E8D"/>
    <w:rsid w:val="00596245"/>
    <w:rsid w:val="005967A0"/>
    <w:rsid w:val="00596CEC"/>
    <w:rsid w:val="005A4E1C"/>
    <w:rsid w:val="005A5174"/>
    <w:rsid w:val="005A603E"/>
    <w:rsid w:val="005A74C8"/>
    <w:rsid w:val="005B2EB3"/>
    <w:rsid w:val="005B560C"/>
    <w:rsid w:val="005B6860"/>
    <w:rsid w:val="005C1737"/>
    <w:rsid w:val="005C2D01"/>
    <w:rsid w:val="005C5680"/>
    <w:rsid w:val="005C691E"/>
    <w:rsid w:val="005D719B"/>
    <w:rsid w:val="005D74EB"/>
    <w:rsid w:val="005E2A55"/>
    <w:rsid w:val="005E2D62"/>
    <w:rsid w:val="005F512E"/>
    <w:rsid w:val="005F7A6F"/>
    <w:rsid w:val="00600813"/>
    <w:rsid w:val="00605752"/>
    <w:rsid w:val="00611A42"/>
    <w:rsid w:val="0061564B"/>
    <w:rsid w:val="00615C3E"/>
    <w:rsid w:val="006209CB"/>
    <w:rsid w:val="0062631C"/>
    <w:rsid w:val="0063055F"/>
    <w:rsid w:val="00630D40"/>
    <w:rsid w:val="006359D2"/>
    <w:rsid w:val="00637D0A"/>
    <w:rsid w:val="00637FC0"/>
    <w:rsid w:val="00650635"/>
    <w:rsid w:val="0065088E"/>
    <w:rsid w:val="006513A6"/>
    <w:rsid w:val="0065200C"/>
    <w:rsid w:val="0066077A"/>
    <w:rsid w:val="0066216F"/>
    <w:rsid w:val="00662BE6"/>
    <w:rsid w:val="00670FC3"/>
    <w:rsid w:val="00672059"/>
    <w:rsid w:val="00672865"/>
    <w:rsid w:val="00675C8A"/>
    <w:rsid w:val="00675DFB"/>
    <w:rsid w:val="006807F2"/>
    <w:rsid w:val="006826B9"/>
    <w:rsid w:val="006851DF"/>
    <w:rsid w:val="00687BDD"/>
    <w:rsid w:val="00693D6D"/>
    <w:rsid w:val="00693F5F"/>
    <w:rsid w:val="00696AAD"/>
    <w:rsid w:val="00696B82"/>
    <w:rsid w:val="00697C4A"/>
    <w:rsid w:val="006A28CC"/>
    <w:rsid w:val="006A6E8D"/>
    <w:rsid w:val="006A76BB"/>
    <w:rsid w:val="006A7FFB"/>
    <w:rsid w:val="006B1726"/>
    <w:rsid w:val="006B18D7"/>
    <w:rsid w:val="006B3B69"/>
    <w:rsid w:val="006B3FF1"/>
    <w:rsid w:val="006B60CD"/>
    <w:rsid w:val="006B7190"/>
    <w:rsid w:val="006D1B25"/>
    <w:rsid w:val="006E2B2A"/>
    <w:rsid w:val="006F101D"/>
    <w:rsid w:val="006F1AF4"/>
    <w:rsid w:val="006F3966"/>
    <w:rsid w:val="006F57AB"/>
    <w:rsid w:val="0070280C"/>
    <w:rsid w:val="007050FD"/>
    <w:rsid w:val="00705BAB"/>
    <w:rsid w:val="007066DB"/>
    <w:rsid w:val="007067CC"/>
    <w:rsid w:val="00707F05"/>
    <w:rsid w:val="007104F8"/>
    <w:rsid w:val="00714524"/>
    <w:rsid w:val="007167F6"/>
    <w:rsid w:val="007168AC"/>
    <w:rsid w:val="00716FE9"/>
    <w:rsid w:val="00723B68"/>
    <w:rsid w:val="007263AF"/>
    <w:rsid w:val="00727C83"/>
    <w:rsid w:val="00727D2B"/>
    <w:rsid w:val="00730026"/>
    <w:rsid w:val="00732E9C"/>
    <w:rsid w:val="0073581C"/>
    <w:rsid w:val="00737D69"/>
    <w:rsid w:val="00740039"/>
    <w:rsid w:val="00740F10"/>
    <w:rsid w:val="007454DA"/>
    <w:rsid w:val="00746B62"/>
    <w:rsid w:val="007472B6"/>
    <w:rsid w:val="007504C4"/>
    <w:rsid w:val="00750DF3"/>
    <w:rsid w:val="007536E1"/>
    <w:rsid w:val="00754CA9"/>
    <w:rsid w:val="007552F7"/>
    <w:rsid w:val="007571C1"/>
    <w:rsid w:val="00774D70"/>
    <w:rsid w:val="007750CC"/>
    <w:rsid w:val="00781239"/>
    <w:rsid w:val="007851CA"/>
    <w:rsid w:val="007864A3"/>
    <w:rsid w:val="007910B9"/>
    <w:rsid w:val="007942DF"/>
    <w:rsid w:val="00794540"/>
    <w:rsid w:val="007A265D"/>
    <w:rsid w:val="007A33C0"/>
    <w:rsid w:val="007A3B8F"/>
    <w:rsid w:val="007A41D4"/>
    <w:rsid w:val="007A4225"/>
    <w:rsid w:val="007A4C09"/>
    <w:rsid w:val="007A54CB"/>
    <w:rsid w:val="007A74D4"/>
    <w:rsid w:val="007A7655"/>
    <w:rsid w:val="007B4D03"/>
    <w:rsid w:val="007B5F61"/>
    <w:rsid w:val="007C2ACE"/>
    <w:rsid w:val="007C2C27"/>
    <w:rsid w:val="007C791C"/>
    <w:rsid w:val="007D0275"/>
    <w:rsid w:val="007D19ED"/>
    <w:rsid w:val="007D23B7"/>
    <w:rsid w:val="007D27C5"/>
    <w:rsid w:val="007D286C"/>
    <w:rsid w:val="007E05D7"/>
    <w:rsid w:val="007E1B5E"/>
    <w:rsid w:val="007E1F66"/>
    <w:rsid w:val="007E2498"/>
    <w:rsid w:val="007E3952"/>
    <w:rsid w:val="007E40DE"/>
    <w:rsid w:val="007E4400"/>
    <w:rsid w:val="007E4C44"/>
    <w:rsid w:val="007E4C72"/>
    <w:rsid w:val="007E76CB"/>
    <w:rsid w:val="007E7B52"/>
    <w:rsid w:val="007F088D"/>
    <w:rsid w:val="007F315E"/>
    <w:rsid w:val="007F380D"/>
    <w:rsid w:val="007F42EC"/>
    <w:rsid w:val="007F4380"/>
    <w:rsid w:val="007F63CE"/>
    <w:rsid w:val="007F6747"/>
    <w:rsid w:val="007F69FB"/>
    <w:rsid w:val="007F7279"/>
    <w:rsid w:val="007F742C"/>
    <w:rsid w:val="007F789C"/>
    <w:rsid w:val="008010E5"/>
    <w:rsid w:val="008013A1"/>
    <w:rsid w:val="0080288D"/>
    <w:rsid w:val="00806884"/>
    <w:rsid w:val="008076B6"/>
    <w:rsid w:val="00813FD5"/>
    <w:rsid w:val="0081633F"/>
    <w:rsid w:val="0082422C"/>
    <w:rsid w:val="0082678C"/>
    <w:rsid w:val="00833670"/>
    <w:rsid w:val="008376B6"/>
    <w:rsid w:val="00842D1E"/>
    <w:rsid w:val="00846A69"/>
    <w:rsid w:val="00852DE2"/>
    <w:rsid w:val="0086072D"/>
    <w:rsid w:val="00860BA4"/>
    <w:rsid w:val="0086120A"/>
    <w:rsid w:val="00861D41"/>
    <w:rsid w:val="00864FD0"/>
    <w:rsid w:val="00866928"/>
    <w:rsid w:val="00866EA7"/>
    <w:rsid w:val="008716B5"/>
    <w:rsid w:val="008824B7"/>
    <w:rsid w:val="008829FB"/>
    <w:rsid w:val="0088486C"/>
    <w:rsid w:val="008853E4"/>
    <w:rsid w:val="00892133"/>
    <w:rsid w:val="008927B6"/>
    <w:rsid w:val="008930E3"/>
    <w:rsid w:val="00895082"/>
    <w:rsid w:val="00897A24"/>
    <w:rsid w:val="008A09F3"/>
    <w:rsid w:val="008A66F9"/>
    <w:rsid w:val="008B0DB4"/>
    <w:rsid w:val="008B4A9C"/>
    <w:rsid w:val="008B61E9"/>
    <w:rsid w:val="008C1A6C"/>
    <w:rsid w:val="008C2DA7"/>
    <w:rsid w:val="008C35FF"/>
    <w:rsid w:val="008C565A"/>
    <w:rsid w:val="008C654F"/>
    <w:rsid w:val="008D7460"/>
    <w:rsid w:val="008D7DB4"/>
    <w:rsid w:val="008E0EDF"/>
    <w:rsid w:val="008E38DD"/>
    <w:rsid w:val="008E706A"/>
    <w:rsid w:val="008E7300"/>
    <w:rsid w:val="008E7A1F"/>
    <w:rsid w:val="008F01DB"/>
    <w:rsid w:val="008F024F"/>
    <w:rsid w:val="008F03D1"/>
    <w:rsid w:val="008F0DFE"/>
    <w:rsid w:val="008F1233"/>
    <w:rsid w:val="008F2855"/>
    <w:rsid w:val="008F4C7E"/>
    <w:rsid w:val="008F7D65"/>
    <w:rsid w:val="009003E7"/>
    <w:rsid w:val="009012AD"/>
    <w:rsid w:val="0090465E"/>
    <w:rsid w:val="00914C49"/>
    <w:rsid w:val="00920815"/>
    <w:rsid w:val="009307EA"/>
    <w:rsid w:val="00931911"/>
    <w:rsid w:val="009347CA"/>
    <w:rsid w:val="00942C58"/>
    <w:rsid w:val="00945B42"/>
    <w:rsid w:val="0094773C"/>
    <w:rsid w:val="009552F6"/>
    <w:rsid w:val="00960C67"/>
    <w:rsid w:val="009630AB"/>
    <w:rsid w:val="0096315E"/>
    <w:rsid w:val="00965926"/>
    <w:rsid w:val="009667EE"/>
    <w:rsid w:val="00967336"/>
    <w:rsid w:val="00970CDC"/>
    <w:rsid w:val="00971EA4"/>
    <w:rsid w:val="00972145"/>
    <w:rsid w:val="009728B4"/>
    <w:rsid w:val="00974F40"/>
    <w:rsid w:val="00975025"/>
    <w:rsid w:val="00975F48"/>
    <w:rsid w:val="00980C6D"/>
    <w:rsid w:val="00981851"/>
    <w:rsid w:val="009819EA"/>
    <w:rsid w:val="00981BCF"/>
    <w:rsid w:val="009844BE"/>
    <w:rsid w:val="00985CE9"/>
    <w:rsid w:val="009868FD"/>
    <w:rsid w:val="009948F5"/>
    <w:rsid w:val="00994CB3"/>
    <w:rsid w:val="009A1271"/>
    <w:rsid w:val="009A3A69"/>
    <w:rsid w:val="009A3BF3"/>
    <w:rsid w:val="009A4469"/>
    <w:rsid w:val="009A5F86"/>
    <w:rsid w:val="009A6648"/>
    <w:rsid w:val="009A7E01"/>
    <w:rsid w:val="009A7F76"/>
    <w:rsid w:val="009B7BBC"/>
    <w:rsid w:val="009B7F15"/>
    <w:rsid w:val="009C589F"/>
    <w:rsid w:val="009C5B3F"/>
    <w:rsid w:val="009C7D5C"/>
    <w:rsid w:val="009D1C8A"/>
    <w:rsid w:val="009D59B9"/>
    <w:rsid w:val="009D7700"/>
    <w:rsid w:val="009D7F16"/>
    <w:rsid w:val="009E05B3"/>
    <w:rsid w:val="009E58BB"/>
    <w:rsid w:val="009E73D0"/>
    <w:rsid w:val="009F5EE7"/>
    <w:rsid w:val="00A00A15"/>
    <w:rsid w:val="00A0409D"/>
    <w:rsid w:val="00A061FF"/>
    <w:rsid w:val="00A105CB"/>
    <w:rsid w:val="00A146AD"/>
    <w:rsid w:val="00A15B7C"/>
    <w:rsid w:val="00A2056F"/>
    <w:rsid w:val="00A25F39"/>
    <w:rsid w:val="00A2680F"/>
    <w:rsid w:val="00A27800"/>
    <w:rsid w:val="00A31189"/>
    <w:rsid w:val="00A336E5"/>
    <w:rsid w:val="00A361D9"/>
    <w:rsid w:val="00A36F2F"/>
    <w:rsid w:val="00A375C5"/>
    <w:rsid w:val="00A40A19"/>
    <w:rsid w:val="00A42458"/>
    <w:rsid w:val="00A42FDB"/>
    <w:rsid w:val="00A45B0F"/>
    <w:rsid w:val="00A47BDF"/>
    <w:rsid w:val="00A54666"/>
    <w:rsid w:val="00A5494F"/>
    <w:rsid w:val="00A55BE9"/>
    <w:rsid w:val="00A55EBA"/>
    <w:rsid w:val="00A61B92"/>
    <w:rsid w:val="00A641C4"/>
    <w:rsid w:val="00A66811"/>
    <w:rsid w:val="00A70274"/>
    <w:rsid w:val="00A728D5"/>
    <w:rsid w:val="00A72E0C"/>
    <w:rsid w:val="00A72F94"/>
    <w:rsid w:val="00A746FD"/>
    <w:rsid w:val="00A767E5"/>
    <w:rsid w:val="00A83DBB"/>
    <w:rsid w:val="00A85903"/>
    <w:rsid w:val="00A86FD5"/>
    <w:rsid w:val="00A91122"/>
    <w:rsid w:val="00A91BCC"/>
    <w:rsid w:val="00A91FE7"/>
    <w:rsid w:val="00A92006"/>
    <w:rsid w:val="00A92F7B"/>
    <w:rsid w:val="00A95CC0"/>
    <w:rsid w:val="00A975E1"/>
    <w:rsid w:val="00AA2274"/>
    <w:rsid w:val="00AA4E8B"/>
    <w:rsid w:val="00AA79C7"/>
    <w:rsid w:val="00AB0D4F"/>
    <w:rsid w:val="00AB1590"/>
    <w:rsid w:val="00AB3B28"/>
    <w:rsid w:val="00AB687F"/>
    <w:rsid w:val="00AC3567"/>
    <w:rsid w:val="00AC6D16"/>
    <w:rsid w:val="00AD387A"/>
    <w:rsid w:val="00AD5A3D"/>
    <w:rsid w:val="00AD72A1"/>
    <w:rsid w:val="00AE5565"/>
    <w:rsid w:val="00AE5B99"/>
    <w:rsid w:val="00AE67FE"/>
    <w:rsid w:val="00AF3699"/>
    <w:rsid w:val="00AF49CF"/>
    <w:rsid w:val="00B00C10"/>
    <w:rsid w:val="00B03773"/>
    <w:rsid w:val="00B055F7"/>
    <w:rsid w:val="00B10DBB"/>
    <w:rsid w:val="00B1199E"/>
    <w:rsid w:val="00B1207D"/>
    <w:rsid w:val="00B129CD"/>
    <w:rsid w:val="00B13467"/>
    <w:rsid w:val="00B15E6D"/>
    <w:rsid w:val="00B16818"/>
    <w:rsid w:val="00B235B7"/>
    <w:rsid w:val="00B24656"/>
    <w:rsid w:val="00B25FC2"/>
    <w:rsid w:val="00B26175"/>
    <w:rsid w:val="00B26E64"/>
    <w:rsid w:val="00B30C9C"/>
    <w:rsid w:val="00B327A2"/>
    <w:rsid w:val="00B370D3"/>
    <w:rsid w:val="00B37783"/>
    <w:rsid w:val="00B41A1A"/>
    <w:rsid w:val="00B42645"/>
    <w:rsid w:val="00B43B18"/>
    <w:rsid w:val="00B43D75"/>
    <w:rsid w:val="00B45D82"/>
    <w:rsid w:val="00B509BE"/>
    <w:rsid w:val="00B60CB4"/>
    <w:rsid w:val="00B61119"/>
    <w:rsid w:val="00B61BCF"/>
    <w:rsid w:val="00B64249"/>
    <w:rsid w:val="00B671C7"/>
    <w:rsid w:val="00B70064"/>
    <w:rsid w:val="00B70297"/>
    <w:rsid w:val="00B70475"/>
    <w:rsid w:val="00B72A6E"/>
    <w:rsid w:val="00B81277"/>
    <w:rsid w:val="00B826A1"/>
    <w:rsid w:val="00B83579"/>
    <w:rsid w:val="00B84DAC"/>
    <w:rsid w:val="00B8680F"/>
    <w:rsid w:val="00B869EF"/>
    <w:rsid w:val="00B9153D"/>
    <w:rsid w:val="00B91631"/>
    <w:rsid w:val="00B92891"/>
    <w:rsid w:val="00B929E5"/>
    <w:rsid w:val="00B9335D"/>
    <w:rsid w:val="00B95F2C"/>
    <w:rsid w:val="00B960D1"/>
    <w:rsid w:val="00BA043C"/>
    <w:rsid w:val="00BA191B"/>
    <w:rsid w:val="00BA5814"/>
    <w:rsid w:val="00BA5BC9"/>
    <w:rsid w:val="00BA6726"/>
    <w:rsid w:val="00BA75B3"/>
    <w:rsid w:val="00BB2623"/>
    <w:rsid w:val="00BB3A57"/>
    <w:rsid w:val="00BC2810"/>
    <w:rsid w:val="00BC4C70"/>
    <w:rsid w:val="00BD0077"/>
    <w:rsid w:val="00BD3280"/>
    <w:rsid w:val="00BD63E9"/>
    <w:rsid w:val="00BE1517"/>
    <w:rsid w:val="00BE45AC"/>
    <w:rsid w:val="00BE66FB"/>
    <w:rsid w:val="00BF0372"/>
    <w:rsid w:val="00BF03CB"/>
    <w:rsid w:val="00BF6B86"/>
    <w:rsid w:val="00BF7C76"/>
    <w:rsid w:val="00C01684"/>
    <w:rsid w:val="00C021DA"/>
    <w:rsid w:val="00C04CE7"/>
    <w:rsid w:val="00C07FCE"/>
    <w:rsid w:val="00C11726"/>
    <w:rsid w:val="00C12F7A"/>
    <w:rsid w:val="00C22A1A"/>
    <w:rsid w:val="00C2482B"/>
    <w:rsid w:val="00C24BE1"/>
    <w:rsid w:val="00C31972"/>
    <w:rsid w:val="00C329BD"/>
    <w:rsid w:val="00C35811"/>
    <w:rsid w:val="00C37BEF"/>
    <w:rsid w:val="00C42D62"/>
    <w:rsid w:val="00C4422C"/>
    <w:rsid w:val="00C47457"/>
    <w:rsid w:val="00C47700"/>
    <w:rsid w:val="00C500EC"/>
    <w:rsid w:val="00C50846"/>
    <w:rsid w:val="00C51490"/>
    <w:rsid w:val="00C627E9"/>
    <w:rsid w:val="00C632DE"/>
    <w:rsid w:val="00C6354A"/>
    <w:rsid w:val="00C64E9F"/>
    <w:rsid w:val="00C657E7"/>
    <w:rsid w:val="00C666FD"/>
    <w:rsid w:val="00C70FF9"/>
    <w:rsid w:val="00C7136C"/>
    <w:rsid w:val="00C73493"/>
    <w:rsid w:val="00C7625F"/>
    <w:rsid w:val="00C80164"/>
    <w:rsid w:val="00C80637"/>
    <w:rsid w:val="00C81F37"/>
    <w:rsid w:val="00C85884"/>
    <w:rsid w:val="00C85A0E"/>
    <w:rsid w:val="00C86A93"/>
    <w:rsid w:val="00C86B3C"/>
    <w:rsid w:val="00C93952"/>
    <w:rsid w:val="00C952A2"/>
    <w:rsid w:val="00C956BB"/>
    <w:rsid w:val="00CA1484"/>
    <w:rsid w:val="00CA15D1"/>
    <w:rsid w:val="00CA3AE4"/>
    <w:rsid w:val="00CA63D4"/>
    <w:rsid w:val="00CA6A06"/>
    <w:rsid w:val="00CA7C26"/>
    <w:rsid w:val="00CB4ECB"/>
    <w:rsid w:val="00CC0593"/>
    <w:rsid w:val="00CC3C9F"/>
    <w:rsid w:val="00CC3EDC"/>
    <w:rsid w:val="00CD22D8"/>
    <w:rsid w:val="00CD362C"/>
    <w:rsid w:val="00CD4D06"/>
    <w:rsid w:val="00CD544A"/>
    <w:rsid w:val="00CD58B6"/>
    <w:rsid w:val="00CD6B84"/>
    <w:rsid w:val="00CE1025"/>
    <w:rsid w:val="00CE32A1"/>
    <w:rsid w:val="00CE36B8"/>
    <w:rsid w:val="00CE78D9"/>
    <w:rsid w:val="00CF7947"/>
    <w:rsid w:val="00D010F7"/>
    <w:rsid w:val="00D0435A"/>
    <w:rsid w:val="00D07C39"/>
    <w:rsid w:val="00D10033"/>
    <w:rsid w:val="00D123BD"/>
    <w:rsid w:val="00D139D9"/>
    <w:rsid w:val="00D14FC1"/>
    <w:rsid w:val="00D169AA"/>
    <w:rsid w:val="00D174EE"/>
    <w:rsid w:val="00D2310C"/>
    <w:rsid w:val="00D236C6"/>
    <w:rsid w:val="00D2517A"/>
    <w:rsid w:val="00D262F9"/>
    <w:rsid w:val="00D26EB4"/>
    <w:rsid w:val="00D348C6"/>
    <w:rsid w:val="00D35762"/>
    <w:rsid w:val="00D358B9"/>
    <w:rsid w:val="00D37E46"/>
    <w:rsid w:val="00D40E04"/>
    <w:rsid w:val="00D42500"/>
    <w:rsid w:val="00D446FB"/>
    <w:rsid w:val="00D50181"/>
    <w:rsid w:val="00D50378"/>
    <w:rsid w:val="00D50793"/>
    <w:rsid w:val="00D529BF"/>
    <w:rsid w:val="00D560D2"/>
    <w:rsid w:val="00D57A31"/>
    <w:rsid w:val="00D64B3D"/>
    <w:rsid w:val="00D71658"/>
    <w:rsid w:val="00D738F7"/>
    <w:rsid w:val="00D76A6C"/>
    <w:rsid w:val="00D807D0"/>
    <w:rsid w:val="00D84497"/>
    <w:rsid w:val="00D86938"/>
    <w:rsid w:val="00D91066"/>
    <w:rsid w:val="00D9394C"/>
    <w:rsid w:val="00D967BB"/>
    <w:rsid w:val="00D976C0"/>
    <w:rsid w:val="00DA0FAE"/>
    <w:rsid w:val="00DA30EF"/>
    <w:rsid w:val="00DB064C"/>
    <w:rsid w:val="00DB4F7C"/>
    <w:rsid w:val="00DC3C47"/>
    <w:rsid w:val="00DC7398"/>
    <w:rsid w:val="00DC7952"/>
    <w:rsid w:val="00DD24E6"/>
    <w:rsid w:val="00DD3D7D"/>
    <w:rsid w:val="00DD4C3C"/>
    <w:rsid w:val="00DD7500"/>
    <w:rsid w:val="00DE00D1"/>
    <w:rsid w:val="00DE0C64"/>
    <w:rsid w:val="00DE78DB"/>
    <w:rsid w:val="00DF16AC"/>
    <w:rsid w:val="00DF5C7D"/>
    <w:rsid w:val="00DF6225"/>
    <w:rsid w:val="00E03907"/>
    <w:rsid w:val="00E03C4D"/>
    <w:rsid w:val="00E0613F"/>
    <w:rsid w:val="00E104DD"/>
    <w:rsid w:val="00E107AE"/>
    <w:rsid w:val="00E1174D"/>
    <w:rsid w:val="00E15433"/>
    <w:rsid w:val="00E15F89"/>
    <w:rsid w:val="00E20783"/>
    <w:rsid w:val="00E21B32"/>
    <w:rsid w:val="00E253DB"/>
    <w:rsid w:val="00E254BC"/>
    <w:rsid w:val="00E25D94"/>
    <w:rsid w:val="00E27D4C"/>
    <w:rsid w:val="00E30362"/>
    <w:rsid w:val="00E3221D"/>
    <w:rsid w:val="00E33E26"/>
    <w:rsid w:val="00E428CA"/>
    <w:rsid w:val="00E42CC6"/>
    <w:rsid w:val="00E431D9"/>
    <w:rsid w:val="00E50E9B"/>
    <w:rsid w:val="00E53E02"/>
    <w:rsid w:val="00E55DB8"/>
    <w:rsid w:val="00E56650"/>
    <w:rsid w:val="00E5744B"/>
    <w:rsid w:val="00E579F2"/>
    <w:rsid w:val="00E61715"/>
    <w:rsid w:val="00E63C46"/>
    <w:rsid w:val="00E64E28"/>
    <w:rsid w:val="00E709A6"/>
    <w:rsid w:val="00E7263E"/>
    <w:rsid w:val="00E7294E"/>
    <w:rsid w:val="00E73B0A"/>
    <w:rsid w:val="00E764BF"/>
    <w:rsid w:val="00E837D6"/>
    <w:rsid w:val="00E9199A"/>
    <w:rsid w:val="00E91C6C"/>
    <w:rsid w:val="00EA248A"/>
    <w:rsid w:val="00EA2FFF"/>
    <w:rsid w:val="00EA6413"/>
    <w:rsid w:val="00EA6B36"/>
    <w:rsid w:val="00EB025E"/>
    <w:rsid w:val="00EB270A"/>
    <w:rsid w:val="00EB54D6"/>
    <w:rsid w:val="00EB7B18"/>
    <w:rsid w:val="00EC0323"/>
    <w:rsid w:val="00EC4410"/>
    <w:rsid w:val="00EC7320"/>
    <w:rsid w:val="00ED01F2"/>
    <w:rsid w:val="00EE5844"/>
    <w:rsid w:val="00EE5F43"/>
    <w:rsid w:val="00EE7693"/>
    <w:rsid w:val="00EF1627"/>
    <w:rsid w:val="00EF45F8"/>
    <w:rsid w:val="00EF49C7"/>
    <w:rsid w:val="00EF4ED9"/>
    <w:rsid w:val="00EF6FB7"/>
    <w:rsid w:val="00EF7DDB"/>
    <w:rsid w:val="00F0751B"/>
    <w:rsid w:val="00F07803"/>
    <w:rsid w:val="00F115F0"/>
    <w:rsid w:val="00F12154"/>
    <w:rsid w:val="00F1478E"/>
    <w:rsid w:val="00F1611E"/>
    <w:rsid w:val="00F17E1A"/>
    <w:rsid w:val="00F20CE2"/>
    <w:rsid w:val="00F21459"/>
    <w:rsid w:val="00F25239"/>
    <w:rsid w:val="00F25569"/>
    <w:rsid w:val="00F26F71"/>
    <w:rsid w:val="00F31EF4"/>
    <w:rsid w:val="00F33129"/>
    <w:rsid w:val="00F344E7"/>
    <w:rsid w:val="00F42776"/>
    <w:rsid w:val="00F45B30"/>
    <w:rsid w:val="00F45C46"/>
    <w:rsid w:val="00F45FDC"/>
    <w:rsid w:val="00F46B98"/>
    <w:rsid w:val="00F52573"/>
    <w:rsid w:val="00F574E7"/>
    <w:rsid w:val="00F600B6"/>
    <w:rsid w:val="00F60925"/>
    <w:rsid w:val="00F60E6D"/>
    <w:rsid w:val="00F62576"/>
    <w:rsid w:val="00F626D7"/>
    <w:rsid w:val="00F63234"/>
    <w:rsid w:val="00F6345B"/>
    <w:rsid w:val="00F6368D"/>
    <w:rsid w:val="00F66C3D"/>
    <w:rsid w:val="00F6707B"/>
    <w:rsid w:val="00F70295"/>
    <w:rsid w:val="00F74BC9"/>
    <w:rsid w:val="00F83194"/>
    <w:rsid w:val="00F847C3"/>
    <w:rsid w:val="00F90B29"/>
    <w:rsid w:val="00F913C1"/>
    <w:rsid w:val="00F93C99"/>
    <w:rsid w:val="00FA28EA"/>
    <w:rsid w:val="00FA5A31"/>
    <w:rsid w:val="00FB12AF"/>
    <w:rsid w:val="00FB12F7"/>
    <w:rsid w:val="00FB2440"/>
    <w:rsid w:val="00FB3398"/>
    <w:rsid w:val="00FB3733"/>
    <w:rsid w:val="00FC38FA"/>
    <w:rsid w:val="00FC3DE0"/>
    <w:rsid w:val="00FC69F0"/>
    <w:rsid w:val="00FC7D59"/>
    <w:rsid w:val="00FC7FEF"/>
    <w:rsid w:val="00FD0B3D"/>
    <w:rsid w:val="00FD346C"/>
    <w:rsid w:val="00FD6107"/>
    <w:rsid w:val="00FD73A0"/>
    <w:rsid w:val="00FE5A3D"/>
    <w:rsid w:val="00FF1D74"/>
    <w:rsid w:val="00FF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14:docId w14:val="09151C53"/>
  <w15:docId w15:val="{AD544663-F6AD-4678-9D9C-02CAA600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19B"/>
    <w:rPr>
      <w:rFonts w:ascii="Times New Roman" w:hAnsi="Times New Roman"/>
    </w:rPr>
  </w:style>
  <w:style w:type="paragraph" w:styleId="Heading1">
    <w:name w:val="heading 1"/>
    <w:basedOn w:val="Normal"/>
    <w:next w:val="Normal"/>
    <w:link w:val="Heading1Char"/>
    <w:uiPriority w:val="99"/>
    <w:qFormat/>
    <w:rsid w:val="008C2DA7"/>
    <w:pPr>
      <w:numPr>
        <w:numId w:val="1"/>
      </w:numPr>
      <w:tabs>
        <w:tab w:val="clear" w:pos="504"/>
      </w:tabs>
      <w:ind w:left="448" w:hanging="448"/>
      <w:outlineLvl w:val="0"/>
    </w:pPr>
    <w:rPr>
      <w:b/>
      <w:lang w:val="en-GB"/>
    </w:rPr>
  </w:style>
  <w:style w:type="paragraph" w:styleId="Heading2">
    <w:name w:val="heading 2"/>
    <w:basedOn w:val="Normal"/>
    <w:next w:val="Normal"/>
    <w:link w:val="Heading2Char"/>
    <w:uiPriority w:val="99"/>
    <w:qFormat/>
    <w:rsid w:val="008C2DA7"/>
    <w:pPr>
      <w:outlineLvl w:val="1"/>
    </w:pPr>
    <w:rPr>
      <w:b/>
      <w:u w:val="single"/>
    </w:rPr>
  </w:style>
  <w:style w:type="paragraph" w:styleId="Heading3">
    <w:name w:val="heading 3"/>
    <w:basedOn w:val="Normal"/>
    <w:next w:val="Normal"/>
    <w:link w:val="Heading3Char"/>
    <w:uiPriority w:val="99"/>
    <w:qFormat/>
    <w:rsid w:val="008C2DA7"/>
    <w:pPr>
      <w:spacing w:after="120"/>
      <w:outlineLvl w:val="2"/>
    </w:pPr>
    <w:rPr>
      <w:b/>
    </w:rPr>
  </w:style>
  <w:style w:type="paragraph" w:styleId="Heading4">
    <w:name w:val="heading 4"/>
    <w:basedOn w:val="Normal"/>
    <w:next w:val="Normal"/>
    <w:link w:val="Heading4Char"/>
    <w:uiPriority w:val="99"/>
    <w:qFormat/>
    <w:rsid w:val="008C2DA7"/>
    <w:pPr>
      <w:outlineLvl w:val="3"/>
    </w:pPr>
    <w:rPr>
      <w:i/>
      <w:color w:val="2222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2DA7"/>
    <w:rPr>
      <w:rFonts w:ascii="Times New Roman" w:hAnsi="Times New Roman"/>
      <w:b/>
      <w:lang w:val="en-GB"/>
    </w:rPr>
  </w:style>
  <w:style w:type="character" w:customStyle="1" w:styleId="Heading2Char">
    <w:name w:val="Heading 2 Char"/>
    <w:basedOn w:val="DefaultParagraphFont"/>
    <w:link w:val="Heading2"/>
    <w:uiPriority w:val="99"/>
    <w:locked/>
    <w:rsid w:val="008C2DA7"/>
    <w:rPr>
      <w:rFonts w:ascii="Times New Roman" w:hAnsi="Times New Roman" w:cs="Times New Roman"/>
      <w:b/>
      <w:u w:val="single"/>
    </w:rPr>
  </w:style>
  <w:style w:type="character" w:customStyle="1" w:styleId="Heading3Char">
    <w:name w:val="Heading 3 Char"/>
    <w:basedOn w:val="DefaultParagraphFont"/>
    <w:link w:val="Heading3"/>
    <w:uiPriority w:val="99"/>
    <w:locked/>
    <w:rsid w:val="008C2DA7"/>
    <w:rPr>
      <w:rFonts w:ascii="Times New Roman" w:hAnsi="Times New Roman" w:cs="Times New Roman"/>
      <w:b/>
    </w:rPr>
  </w:style>
  <w:style w:type="character" w:customStyle="1" w:styleId="Heading4Char">
    <w:name w:val="Heading 4 Char"/>
    <w:basedOn w:val="DefaultParagraphFont"/>
    <w:link w:val="Heading4"/>
    <w:uiPriority w:val="99"/>
    <w:locked/>
    <w:rsid w:val="008C2DA7"/>
    <w:rPr>
      <w:rFonts w:ascii="Times New Roman" w:hAnsi="Times New Roman" w:cs="Times New Roman"/>
      <w:i/>
      <w:color w:val="222222"/>
      <w:u w:val="single"/>
      <w:lang w:val="en-GB"/>
    </w:rPr>
  </w:style>
  <w:style w:type="paragraph" w:styleId="Header">
    <w:name w:val="header"/>
    <w:basedOn w:val="Normal"/>
    <w:link w:val="HeaderChar"/>
    <w:uiPriority w:val="99"/>
    <w:rsid w:val="00F25569"/>
    <w:pPr>
      <w:tabs>
        <w:tab w:val="center" w:pos="4320"/>
        <w:tab w:val="right" w:pos="8640"/>
      </w:tabs>
    </w:pPr>
  </w:style>
  <w:style w:type="character" w:customStyle="1" w:styleId="HeaderChar">
    <w:name w:val="Header Char"/>
    <w:basedOn w:val="DefaultParagraphFont"/>
    <w:link w:val="Header"/>
    <w:uiPriority w:val="99"/>
    <w:locked/>
    <w:rsid w:val="00F25569"/>
    <w:rPr>
      <w:rFonts w:cs="Times New Roman"/>
    </w:rPr>
  </w:style>
  <w:style w:type="paragraph" w:styleId="Footer">
    <w:name w:val="footer"/>
    <w:basedOn w:val="Normal"/>
    <w:link w:val="FooterChar"/>
    <w:uiPriority w:val="99"/>
    <w:rsid w:val="00F25569"/>
    <w:pPr>
      <w:tabs>
        <w:tab w:val="center" w:pos="4320"/>
        <w:tab w:val="right" w:pos="8640"/>
      </w:tabs>
    </w:pPr>
  </w:style>
  <w:style w:type="character" w:customStyle="1" w:styleId="FooterChar">
    <w:name w:val="Footer Char"/>
    <w:basedOn w:val="DefaultParagraphFont"/>
    <w:link w:val="Footer"/>
    <w:uiPriority w:val="99"/>
    <w:locked/>
    <w:rsid w:val="00F25569"/>
    <w:rPr>
      <w:rFonts w:cs="Times New Roman"/>
    </w:rPr>
  </w:style>
  <w:style w:type="table" w:styleId="TableGrid">
    <w:name w:val="Table Grid"/>
    <w:basedOn w:val="TableNormal"/>
    <w:uiPriority w:val="59"/>
    <w:rsid w:val="00F255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627F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627FD"/>
    <w:rPr>
      <w:rFonts w:ascii="Segoe UI" w:hAnsi="Segoe UI" w:cs="Segoe UI"/>
      <w:sz w:val="18"/>
      <w:szCs w:val="18"/>
    </w:rPr>
  </w:style>
  <w:style w:type="paragraph" w:styleId="ListParagraph">
    <w:name w:val="List Paragraph"/>
    <w:aliases w:val="Bullets,References,List Paragraph (numbered (a))"/>
    <w:basedOn w:val="Normal"/>
    <w:link w:val="ListParagraphChar"/>
    <w:uiPriority w:val="99"/>
    <w:qFormat/>
    <w:rsid w:val="004F461B"/>
    <w:pPr>
      <w:spacing w:after="200" w:line="276" w:lineRule="auto"/>
      <w:ind w:left="720"/>
      <w:contextualSpacing/>
    </w:pPr>
  </w:style>
  <w:style w:type="character" w:customStyle="1" w:styleId="ListParagraphChar">
    <w:name w:val="List Paragraph Char"/>
    <w:aliases w:val="Bullets Char,References Char,List Paragraph (numbered (a)) Char"/>
    <w:basedOn w:val="DefaultParagraphFont"/>
    <w:link w:val="ListParagraph"/>
    <w:uiPriority w:val="99"/>
    <w:locked/>
    <w:rsid w:val="004F461B"/>
    <w:rPr>
      <w:rFonts w:cs="Times New Roman"/>
    </w:rPr>
  </w:style>
  <w:style w:type="character" w:styleId="Hyperlink">
    <w:name w:val="Hyperlink"/>
    <w:basedOn w:val="DefaultParagraphFont"/>
    <w:uiPriority w:val="99"/>
    <w:rsid w:val="004F461B"/>
    <w:rPr>
      <w:rFonts w:cs="Times New Roman"/>
      <w:color w:val="0563C1"/>
      <w:u w:val="single"/>
    </w:rPr>
  </w:style>
  <w:style w:type="paragraph" w:customStyle="1" w:styleId="Nabraj">
    <w:name w:val="Nabraj"/>
    <w:basedOn w:val="Normal"/>
    <w:uiPriority w:val="99"/>
    <w:rsid w:val="004F461B"/>
    <w:pPr>
      <w:spacing w:before="120"/>
      <w:jc w:val="both"/>
    </w:pPr>
    <w:rPr>
      <w:rFonts w:ascii="Arial" w:eastAsia="Times New Roman" w:hAnsi="Arial"/>
      <w:szCs w:val="20"/>
      <w:lang w:val="en-GB" w:eastAsia="hr-HR"/>
    </w:rPr>
  </w:style>
  <w:style w:type="paragraph" w:customStyle="1" w:styleId="Default">
    <w:name w:val="Default"/>
    <w:uiPriority w:val="99"/>
    <w:rsid w:val="004F461B"/>
    <w:pPr>
      <w:autoSpaceDE w:val="0"/>
      <w:autoSpaceDN w:val="0"/>
      <w:adjustRightInd w:val="0"/>
    </w:pPr>
    <w:rPr>
      <w:rFonts w:ascii="Times New Roman" w:hAnsi="Times New Roman"/>
      <w:color w:val="000000"/>
      <w:sz w:val="24"/>
      <w:szCs w:val="24"/>
      <w:lang w:val="en-GB"/>
    </w:rPr>
  </w:style>
  <w:style w:type="character" w:styleId="FootnoteReference">
    <w:name w:val="footnote reference"/>
    <w:aliases w:val="stylish"/>
    <w:basedOn w:val="DefaultParagraphFont"/>
    <w:uiPriority w:val="99"/>
    <w:rsid w:val="004F461B"/>
    <w:rPr>
      <w:rFonts w:cs="Times New Roman"/>
      <w:vertAlign w:val="superscript"/>
    </w:rPr>
  </w:style>
  <w:style w:type="paragraph" w:styleId="FootnoteText">
    <w:name w:val="footnote text"/>
    <w:basedOn w:val="Normal"/>
    <w:link w:val="FootnoteTextChar"/>
    <w:uiPriority w:val="99"/>
    <w:rsid w:val="003049C5"/>
    <w:pPr>
      <w:ind w:left="170" w:hanging="170"/>
    </w:pPr>
    <w:rPr>
      <w:sz w:val="20"/>
      <w:szCs w:val="20"/>
    </w:rPr>
  </w:style>
  <w:style w:type="character" w:customStyle="1" w:styleId="FootnoteTextChar">
    <w:name w:val="Footnote Text Char"/>
    <w:basedOn w:val="DefaultParagraphFont"/>
    <w:link w:val="FootnoteText"/>
    <w:uiPriority w:val="99"/>
    <w:locked/>
    <w:rsid w:val="003049C5"/>
    <w:rPr>
      <w:rFonts w:ascii="Times New Roman" w:hAnsi="Times New Roman" w:cs="Times New Roman"/>
      <w:sz w:val="20"/>
      <w:szCs w:val="20"/>
    </w:rPr>
  </w:style>
  <w:style w:type="paragraph" w:customStyle="1" w:styleId="BodyTextNumbers">
    <w:name w:val="Body Text Numbers"/>
    <w:basedOn w:val="BodyText"/>
    <w:uiPriority w:val="99"/>
    <w:rsid w:val="00295E8C"/>
    <w:pPr>
      <w:numPr>
        <w:numId w:val="2"/>
      </w:numPr>
      <w:tabs>
        <w:tab w:val="clear" w:pos="720"/>
        <w:tab w:val="num" w:pos="504"/>
      </w:tabs>
      <w:ind w:left="0" w:firstLine="0"/>
    </w:pPr>
    <w:rPr>
      <w:rFonts w:ascii="Arial" w:eastAsia="Times New Roman" w:hAnsi="Arial"/>
      <w:noProof/>
      <w:szCs w:val="20"/>
    </w:rPr>
  </w:style>
  <w:style w:type="paragraph" w:styleId="BodyText">
    <w:name w:val="Body Text"/>
    <w:basedOn w:val="Normal"/>
    <w:link w:val="BodyTextChar"/>
    <w:uiPriority w:val="99"/>
    <w:semiHidden/>
    <w:rsid w:val="00295E8C"/>
    <w:pPr>
      <w:spacing w:after="120"/>
    </w:pPr>
  </w:style>
  <w:style w:type="character" w:customStyle="1" w:styleId="BodyTextChar">
    <w:name w:val="Body Text Char"/>
    <w:basedOn w:val="DefaultParagraphFont"/>
    <w:link w:val="BodyText"/>
    <w:uiPriority w:val="99"/>
    <w:semiHidden/>
    <w:locked/>
    <w:rsid w:val="00295E8C"/>
    <w:rPr>
      <w:rFonts w:cs="Times New Roman"/>
    </w:rPr>
  </w:style>
  <w:style w:type="character" w:customStyle="1" w:styleId="hps">
    <w:name w:val="hps"/>
    <w:basedOn w:val="DefaultParagraphFont"/>
    <w:uiPriority w:val="99"/>
    <w:rsid w:val="00AB3B28"/>
    <w:rPr>
      <w:rFonts w:cs="Times New Roman"/>
    </w:rPr>
  </w:style>
  <w:style w:type="character" w:styleId="CommentReference">
    <w:name w:val="annotation reference"/>
    <w:basedOn w:val="DefaultParagraphFont"/>
    <w:uiPriority w:val="99"/>
    <w:semiHidden/>
    <w:rsid w:val="00697C4A"/>
    <w:rPr>
      <w:rFonts w:cs="Times New Roman"/>
      <w:sz w:val="16"/>
      <w:szCs w:val="16"/>
    </w:rPr>
  </w:style>
  <w:style w:type="paragraph" w:styleId="CommentText">
    <w:name w:val="annotation text"/>
    <w:basedOn w:val="Normal"/>
    <w:link w:val="CommentTextChar"/>
    <w:uiPriority w:val="99"/>
    <w:rsid w:val="00697C4A"/>
    <w:rPr>
      <w:sz w:val="20"/>
      <w:szCs w:val="20"/>
    </w:rPr>
  </w:style>
  <w:style w:type="character" w:customStyle="1" w:styleId="CommentTextChar">
    <w:name w:val="Comment Text Char"/>
    <w:basedOn w:val="DefaultParagraphFont"/>
    <w:link w:val="CommentText"/>
    <w:uiPriority w:val="99"/>
    <w:locked/>
    <w:rsid w:val="00697C4A"/>
    <w:rPr>
      <w:rFonts w:cs="Times New Roman"/>
      <w:sz w:val="20"/>
      <w:szCs w:val="20"/>
    </w:rPr>
  </w:style>
  <w:style w:type="paragraph" w:styleId="CommentSubject">
    <w:name w:val="annotation subject"/>
    <w:basedOn w:val="CommentText"/>
    <w:next w:val="CommentText"/>
    <w:link w:val="CommentSubjectChar"/>
    <w:uiPriority w:val="99"/>
    <w:semiHidden/>
    <w:rsid w:val="00697C4A"/>
    <w:rPr>
      <w:b/>
      <w:bCs/>
    </w:rPr>
  </w:style>
  <w:style w:type="character" w:customStyle="1" w:styleId="CommentSubjectChar">
    <w:name w:val="Comment Subject Char"/>
    <w:basedOn w:val="CommentTextChar"/>
    <w:link w:val="CommentSubject"/>
    <w:uiPriority w:val="99"/>
    <w:semiHidden/>
    <w:locked/>
    <w:rsid w:val="00697C4A"/>
    <w:rPr>
      <w:rFonts w:cs="Times New Roman"/>
      <w:b/>
      <w:bCs/>
      <w:sz w:val="20"/>
      <w:szCs w:val="20"/>
    </w:rPr>
  </w:style>
  <w:style w:type="paragraph" w:customStyle="1" w:styleId="Normal1">
    <w:name w:val="Normal1"/>
    <w:uiPriority w:val="99"/>
    <w:rsid w:val="002D4934"/>
    <w:rPr>
      <w:rFonts w:ascii="Times New Roman" w:eastAsia="Times New Roman" w:hAnsi="Times New Roman"/>
      <w:color w:val="000000"/>
      <w:sz w:val="24"/>
      <w:szCs w:val="24"/>
      <w:lang w:val="fr-FR" w:eastAsia="fr-FR"/>
    </w:rPr>
  </w:style>
  <w:style w:type="paragraph" w:customStyle="1" w:styleId="Item">
    <w:name w:val="Item"/>
    <w:basedOn w:val="Normal"/>
    <w:uiPriority w:val="99"/>
    <w:rsid w:val="008013A1"/>
    <w:pPr>
      <w:spacing w:before="120"/>
    </w:pPr>
    <w:rPr>
      <w:lang w:val="en-GB"/>
    </w:rPr>
  </w:style>
  <w:style w:type="paragraph" w:styleId="NoSpacing">
    <w:name w:val="No Spacing"/>
    <w:link w:val="NoSpacingChar"/>
    <w:uiPriority w:val="99"/>
    <w:qFormat/>
    <w:rsid w:val="005D719B"/>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276" w:lineRule="auto"/>
      <w:jc w:val="both"/>
    </w:pPr>
    <w:rPr>
      <w:rFonts w:cs="Calibri"/>
      <w:color w:val="000000"/>
      <w:u w:color="000000"/>
      <w:lang w:val="it-IT"/>
    </w:rPr>
  </w:style>
  <w:style w:type="character" w:customStyle="1" w:styleId="NoSpacingChar">
    <w:name w:val="No Spacing Char"/>
    <w:basedOn w:val="DefaultParagraphFont"/>
    <w:link w:val="NoSpacing"/>
    <w:uiPriority w:val="99"/>
    <w:locked/>
    <w:rsid w:val="005D719B"/>
    <w:rPr>
      <w:rFonts w:cs="Calibri"/>
      <w:color w:val="000000"/>
      <w:sz w:val="22"/>
      <w:szCs w:val="22"/>
      <w:u w:color="000000"/>
      <w:lang w:val="it-IT" w:eastAsia="en-US" w:bidi="ar-SA"/>
    </w:rPr>
  </w:style>
  <w:style w:type="paragraph" w:customStyle="1" w:styleId="Intestazioneepidipagina">
    <w:name w:val="Intestazione e piè di pagina"/>
    <w:uiPriority w:val="99"/>
    <w:rsid w:val="00AB0D4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Arial Unicode MS" w:cs="Arial Unicode MS"/>
      <w:color w:val="000000"/>
      <w:sz w:val="24"/>
      <w:szCs w:val="24"/>
    </w:rPr>
  </w:style>
  <w:style w:type="paragraph" w:customStyle="1" w:styleId="CorpoA">
    <w:name w:val="Corpo A"/>
    <w:uiPriority w:val="99"/>
    <w:rsid w:val="00AB0D4F"/>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276" w:lineRule="auto"/>
      <w:jc w:val="both"/>
    </w:pPr>
    <w:rPr>
      <w:rFonts w:ascii="Arial" w:eastAsia="Arial Unicode MS" w:hAnsi="Arial Unicode MS" w:cs="Arial Unicode MS"/>
      <w:color w:val="000000"/>
      <w:u w:color="000000"/>
      <w:lang w:val="it-IT"/>
    </w:rPr>
  </w:style>
  <w:style w:type="paragraph" w:customStyle="1" w:styleId="CorpoAA">
    <w:name w:val="Corpo A A"/>
    <w:uiPriority w:val="99"/>
    <w:rsid w:val="00AB0D4F"/>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276" w:lineRule="auto"/>
      <w:jc w:val="both"/>
    </w:pPr>
    <w:rPr>
      <w:rFonts w:ascii="Helvetica" w:hAnsi="Helvetica" w:cs="Helvetica"/>
      <w:color w:val="000000"/>
      <w:u w:color="000000"/>
      <w:lang w:val="it-IT"/>
    </w:rPr>
  </w:style>
  <w:style w:type="paragraph" w:customStyle="1" w:styleId="Didefault">
    <w:name w:val="Di default"/>
    <w:uiPriority w:val="99"/>
    <w:rsid w:val="00AB0D4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u w:color="000000"/>
    </w:rPr>
  </w:style>
  <w:style w:type="paragraph" w:styleId="NormalWeb">
    <w:name w:val="Normal (Web)"/>
    <w:basedOn w:val="Normal"/>
    <w:uiPriority w:val="99"/>
    <w:rsid w:val="00AB0D4F"/>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ascii="Times" w:eastAsia="Arial Unicode MS" w:hAnsi="Arial Unicode MS" w:cs="Arial Unicode MS"/>
      <w:color w:val="000000"/>
      <w:sz w:val="20"/>
      <w:szCs w:val="20"/>
      <w:u w:color="000000"/>
      <w:lang w:val="it-IT"/>
    </w:rPr>
  </w:style>
  <w:style w:type="character" w:customStyle="1" w:styleId="Nessuno">
    <w:name w:val="Nessuno"/>
    <w:uiPriority w:val="99"/>
    <w:rsid w:val="00AB0D4F"/>
  </w:style>
  <w:style w:type="character" w:customStyle="1" w:styleId="Hyperlink0">
    <w:name w:val="Hyperlink.0"/>
    <w:basedOn w:val="Nessuno"/>
    <w:uiPriority w:val="99"/>
    <w:rsid w:val="00AB0D4F"/>
    <w:rPr>
      <w:rFonts w:ascii="Corbel" w:hAnsi="Corbel" w:cs="Corbel"/>
      <w:color w:val="0563C1"/>
      <w:sz w:val="18"/>
      <w:szCs w:val="18"/>
      <w:u w:val="single" w:color="0563C1"/>
      <w:lang w:val="fr-FR"/>
    </w:rPr>
  </w:style>
  <w:style w:type="paragraph" w:styleId="Revision">
    <w:name w:val="Revision"/>
    <w:hidden/>
    <w:uiPriority w:val="99"/>
    <w:semiHidden/>
    <w:rsid w:val="00AB0D4F"/>
    <w:rPr>
      <w:rFonts w:ascii="Times New Roman" w:eastAsia="Arial Unicode MS" w:hAnsi="Times New Roman"/>
      <w:sz w:val="24"/>
      <w:szCs w:val="24"/>
    </w:rPr>
  </w:style>
  <w:style w:type="paragraph" w:customStyle="1" w:styleId="Bullet">
    <w:name w:val="Bullet"/>
    <w:basedOn w:val="ListParagraph"/>
    <w:uiPriority w:val="99"/>
    <w:rsid w:val="00EC7320"/>
    <w:pPr>
      <w:numPr>
        <w:numId w:val="108"/>
      </w:numPr>
      <w:spacing w:before="120" w:after="0" w:line="240" w:lineRule="auto"/>
      <w:contextualSpacing w:val="0"/>
    </w:pPr>
    <w:rPr>
      <w:lang w:val="en-GB"/>
    </w:rPr>
  </w:style>
  <w:style w:type="paragraph" w:customStyle="1" w:styleId="aItem">
    <w:name w:val="aItem"/>
    <w:basedOn w:val="ListParagraph"/>
    <w:uiPriority w:val="99"/>
    <w:rsid w:val="000441B8"/>
    <w:pPr>
      <w:numPr>
        <w:numId w:val="109"/>
      </w:numPr>
      <w:spacing w:before="120" w:after="0" w:line="240" w:lineRule="auto"/>
      <w:contextualSpacing w:val="0"/>
    </w:pPr>
    <w:rPr>
      <w:lang w:val="en-GB"/>
    </w:rPr>
  </w:style>
  <w:style w:type="paragraph" w:customStyle="1" w:styleId="lBullet">
    <w:name w:val="lBullet"/>
    <w:basedOn w:val="Bullet"/>
    <w:uiPriority w:val="99"/>
    <w:rsid w:val="003049C5"/>
    <w:pPr>
      <w:ind w:left="624"/>
    </w:pPr>
  </w:style>
  <w:style w:type="paragraph" w:styleId="BodyTextIndent2">
    <w:name w:val="Body Text Indent 2"/>
    <w:basedOn w:val="Normal"/>
    <w:link w:val="BodyTextIndent2Char"/>
    <w:uiPriority w:val="99"/>
    <w:semiHidden/>
    <w:rsid w:val="007050FD"/>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050FD"/>
    <w:rPr>
      <w:rFonts w:ascii="Times New Roman" w:hAnsi="Times New Roman" w:cs="Times New Roman"/>
    </w:rPr>
  </w:style>
  <w:style w:type="numbering" w:customStyle="1" w:styleId="List79">
    <w:name w:val="List 79"/>
    <w:rsid w:val="003D75C0"/>
    <w:pPr>
      <w:numPr>
        <w:numId w:val="78"/>
      </w:numPr>
    </w:pPr>
  </w:style>
  <w:style w:type="numbering" w:customStyle="1" w:styleId="List10">
    <w:name w:val="List 10"/>
    <w:rsid w:val="003D75C0"/>
    <w:pPr>
      <w:numPr>
        <w:numId w:val="13"/>
      </w:numPr>
    </w:pPr>
  </w:style>
  <w:style w:type="numbering" w:customStyle="1" w:styleId="List41">
    <w:name w:val="List 41"/>
    <w:rsid w:val="003D75C0"/>
    <w:pPr>
      <w:numPr>
        <w:numId w:val="7"/>
      </w:numPr>
    </w:pPr>
  </w:style>
  <w:style w:type="numbering" w:customStyle="1" w:styleId="List99">
    <w:name w:val="List 99"/>
    <w:rsid w:val="003D75C0"/>
    <w:pPr>
      <w:numPr>
        <w:numId w:val="98"/>
      </w:numPr>
    </w:pPr>
  </w:style>
  <w:style w:type="numbering" w:customStyle="1" w:styleId="List16">
    <w:name w:val="List 16"/>
    <w:rsid w:val="003D75C0"/>
    <w:pPr>
      <w:numPr>
        <w:numId w:val="19"/>
      </w:numPr>
    </w:pPr>
  </w:style>
  <w:style w:type="numbering" w:customStyle="1" w:styleId="List60">
    <w:name w:val="List 60"/>
    <w:rsid w:val="003D75C0"/>
    <w:pPr>
      <w:numPr>
        <w:numId w:val="59"/>
      </w:numPr>
    </w:pPr>
  </w:style>
  <w:style w:type="numbering" w:customStyle="1" w:styleId="List9">
    <w:name w:val="List 9"/>
    <w:rsid w:val="003D75C0"/>
    <w:pPr>
      <w:numPr>
        <w:numId w:val="12"/>
      </w:numPr>
    </w:pPr>
  </w:style>
  <w:style w:type="numbering" w:customStyle="1" w:styleId="List84">
    <w:name w:val="List 84"/>
    <w:rsid w:val="003D75C0"/>
    <w:pPr>
      <w:numPr>
        <w:numId w:val="83"/>
      </w:numPr>
    </w:pPr>
  </w:style>
  <w:style w:type="numbering" w:customStyle="1" w:styleId="List30">
    <w:name w:val="List 30"/>
    <w:rsid w:val="003D75C0"/>
    <w:pPr>
      <w:numPr>
        <w:numId w:val="32"/>
      </w:numPr>
    </w:pPr>
  </w:style>
  <w:style w:type="numbering" w:customStyle="1" w:styleId="List106">
    <w:name w:val="List 106"/>
    <w:rsid w:val="003D75C0"/>
    <w:pPr>
      <w:numPr>
        <w:numId w:val="105"/>
      </w:numPr>
    </w:pPr>
  </w:style>
  <w:style w:type="numbering" w:customStyle="1" w:styleId="List67">
    <w:name w:val="List 67"/>
    <w:rsid w:val="003D75C0"/>
    <w:pPr>
      <w:numPr>
        <w:numId w:val="66"/>
      </w:numPr>
    </w:pPr>
  </w:style>
  <w:style w:type="numbering" w:customStyle="1" w:styleId="List23">
    <w:name w:val="List 23"/>
    <w:rsid w:val="003D75C0"/>
    <w:pPr>
      <w:numPr>
        <w:numId w:val="25"/>
      </w:numPr>
    </w:pPr>
  </w:style>
  <w:style w:type="numbering" w:customStyle="1" w:styleId="List77">
    <w:name w:val="List 77"/>
    <w:rsid w:val="003D75C0"/>
    <w:pPr>
      <w:numPr>
        <w:numId w:val="76"/>
      </w:numPr>
    </w:pPr>
  </w:style>
  <w:style w:type="numbering" w:customStyle="1" w:styleId="List57">
    <w:name w:val="List 57"/>
    <w:rsid w:val="003D75C0"/>
    <w:pPr>
      <w:numPr>
        <w:numId w:val="56"/>
      </w:numPr>
    </w:pPr>
  </w:style>
  <w:style w:type="numbering" w:customStyle="1" w:styleId="List39">
    <w:name w:val="List 39"/>
    <w:rsid w:val="003D75C0"/>
    <w:pPr>
      <w:numPr>
        <w:numId w:val="40"/>
      </w:numPr>
    </w:pPr>
  </w:style>
  <w:style w:type="numbering" w:customStyle="1" w:styleId="List82">
    <w:name w:val="List 82"/>
    <w:rsid w:val="003D75C0"/>
    <w:pPr>
      <w:numPr>
        <w:numId w:val="81"/>
      </w:numPr>
    </w:pPr>
  </w:style>
  <w:style w:type="numbering" w:customStyle="1" w:styleId="List72">
    <w:name w:val="List 72"/>
    <w:rsid w:val="003D75C0"/>
    <w:pPr>
      <w:numPr>
        <w:numId w:val="71"/>
      </w:numPr>
    </w:pPr>
  </w:style>
  <w:style w:type="numbering" w:customStyle="1" w:styleId="List11">
    <w:name w:val="List 11"/>
    <w:rsid w:val="003D75C0"/>
    <w:pPr>
      <w:numPr>
        <w:numId w:val="14"/>
      </w:numPr>
    </w:pPr>
  </w:style>
  <w:style w:type="numbering" w:customStyle="1" w:styleId="List54">
    <w:name w:val="List 54"/>
    <w:rsid w:val="003D75C0"/>
    <w:pPr>
      <w:numPr>
        <w:numId w:val="53"/>
      </w:numPr>
    </w:pPr>
  </w:style>
  <w:style w:type="numbering" w:customStyle="1" w:styleId="List15">
    <w:name w:val="List 15"/>
    <w:rsid w:val="003D75C0"/>
    <w:pPr>
      <w:numPr>
        <w:numId w:val="18"/>
      </w:numPr>
    </w:pPr>
  </w:style>
  <w:style w:type="numbering" w:customStyle="1" w:styleId="List103">
    <w:name w:val="List 103"/>
    <w:rsid w:val="003D75C0"/>
    <w:pPr>
      <w:numPr>
        <w:numId w:val="102"/>
      </w:numPr>
    </w:pPr>
  </w:style>
  <w:style w:type="numbering" w:customStyle="1" w:styleId="List40">
    <w:name w:val="List 40"/>
    <w:rsid w:val="003D75C0"/>
    <w:pPr>
      <w:numPr>
        <w:numId w:val="41"/>
      </w:numPr>
    </w:pPr>
  </w:style>
  <w:style w:type="numbering" w:customStyle="1" w:styleId="List24">
    <w:name w:val="List 24"/>
    <w:rsid w:val="003D75C0"/>
    <w:pPr>
      <w:numPr>
        <w:numId w:val="26"/>
      </w:numPr>
    </w:pPr>
  </w:style>
  <w:style w:type="numbering" w:customStyle="1" w:styleId="List85">
    <w:name w:val="List 85"/>
    <w:rsid w:val="003D75C0"/>
    <w:pPr>
      <w:numPr>
        <w:numId w:val="84"/>
      </w:numPr>
    </w:pPr>
  </w:style>
  <w:style w:type="numbering" w:customStyle="1" w:styleId="List6">
    <w:name w:val="List 6"/>
    <w:rsid w:val="003D75C0"/>
    <w:pPr>
      <w:numPr>
        <w:numId w:val="9"/>
      </w:numPr>
    </w:pPr>
  </w:style>
  <w:style w:type="numbering" w:customStyle="1" w:styleId="List13">
    <w:name w:val="List 13"/>
    <w:rsid w:val="003D75C0"/>
    <w:pPr>
      <w:numPr>
        <w:numId w:val="16"/>
      </w:numPr>
    </w:pPr>
  </w:style>
  <w:style w:type="numbering" w:customStyle="1" w:styleId="List1">
    <w:name w:val="List 1"/>
    <w:rsid w:val="003D75C0"/>
    <w:pPr>
      <w:numPr>
        <w:numId w:val="4"/>
      </w:numPr>
    </w:pPr>
  </w:style>
  <w:style w:type="numbering" w:customStyle="1" w:styleId="List65">
    <w:name w:val="List 65"/>
    <w:rsid w:val="003D75C0"/>
    <w:pPr>
      <w:numPr>
        <w:numId w:val="64"/>
      </w:numPr>
    </w:pPr>
  </w:style>
  <w:style w:type="numbering" w:customStyle="1" w:styleId="List7">
    <w:name w:val="List 7"/>
    <w:rsid w:val="003D75C0"/>
    <w:pPr>
      <w:numPr>
        <w:numId w:val="10"/>
      </w:numPr>
    </w:pPr>
  </w:style>
  <w:style w:type="numbering" w:customStyle="1" w:styleId="List108">
    <w:name w:val="List 108"/>
    <w:rsid w:val="003D75C0"/>
    <w:pPr>
      <w:numPr>
        <w:numId w:val="107"/>
      </w:numPr>
    </w:pPr>
  </w:style>
  <w:style w:type="numbering" w:customStyle="1" w:styleId="List32">
    <w:name w:val="List 32"/>
    <w:rsid w:val="003D75C0"/>
    <w:pPr>
      <w:numPr>
        <w:numId w:val="33"/>
      </w:numPr>
    </w:pPr>
  </w:style>
  <w:style w:type="numbering" w:customStyle="1" w:styleId="List83">
    <w:name w:val="List 83"/>
    <w:rsid w:val="003D75C0"/>
    <w:pPr>
      <w:numPr>
        <w:numId w:val="82"/>
      </w:numPr>
    </w:pPr>
  </w:style>
  <w:style w:type="numbering" w:customStyle="1" w:styleId="List36">
    <w:name w:val="List 36"/>
    <w:rsid w:val="003D75C0"/>
    <w:pPr>
      <w:numPr>
        <w:numId w:val="37"/>
      </w:numPr>
    </w:pPr>
  </w:style>
  <w:style w:type="numbering" w:customStyle="1" w:styleId="List33">
    <w:name w:val="List 33"/>
    <w:rsid w:val="003D75C0"/>
    <w:pPr>
      <w:numPr>
        <w:numId w:val="34"/>
      </w:numPr>
    </w:pPr>
  </w:style>
  <w:style w:type="numbering" w:customStyle="1" w:styleId="List28">
    <w:name w:val="List 28"/>
    <w:rsid w:val="003D75C0"/>
    <w:pPr>
      <w:numPr>
        <w:numId w:val="30"/>
      </w:numPr>
    </w:pPr>
  </w:style>
  <w:style w:type="numbering" w:customStyle="1" w:styleId="List88">
    <w:name w:val="List 88"/>
    <w:rsid w:val="003D75C0"/>
    <w:pPr>
      <w:numPr>
        <w:numId w:val="87"/>
      </w:numPr>
    </w:pPr>
  </w:style>
  <w:style w:type="numbering" w:customStyle="1" w:styleId="List86">
    <w:name w:val="List 86"/>
    <w:rsid w:val="003D75C0"/>
    <w:pPr>
      <w:numPr>
        <w:numId w:val="85"/>
      </w:numPr>
    </w:pPr>
  </w:style>
  <w:style w:type="numbering" w:customStyle="1" w:styleId="List29">
    <w:name w:val="List 29"/>
    <w:rsid w:val="003D75C0"/>
    <w:pPr>
      <w:numPr>
        <w:numId w:val="31"/>
      </w:numPr>
    </w:pPr>
  </w:style>
  <w:style w:type="numbering" w:customStyle="1" w:styleId="List43">
    <w:name w:val="List 43"/>
    <w:rsid w:val="003D75C0"/>
    <w:pPr>
      <w:numPr>
        <w:numId w:val="43"/>
      </w:numPr>
    </w:pPr>
  </w:style>
  <w:style w:type="numbering" w:customStyle="1" w:styleId="List74">
    <w:name w:val="List 74"/>
    <w:rsid w:val="003D75C0"/>
    <w:pPr>
      <w:numPr>
        <w:numId w:val="73"/>
      </w:numPr>
    </w:pPr>
  </w:style>
  <w:style w:type="numbering" w:customStyle="1" w:styleId="List38">
    <w:name w:val="List 38"/>
    <w:rsid w:val="003D75C0"/>
    <w:pPr>
      <w:numPr>
        <w:numId w:val="39"/>
      </w:numPr>
    </w:pPr>
  </w:style>
  <w:style w:type="numbering" w:customStyle="1" w:styleId="List107">
    <w:name w:val="List 107"/>
    <w:rsid w:val="003D75C0"/>
    <w:pPr>
      <w:numPr>
        <w:numId w:val="106"/>
      </w:numPr>
    </w:pPr>
  </w:style>
  <w:style w:type="numbering" w:customStyle="1" w:styleId="List89">
    <w:name w:val="List 89"/>
    <w:rsid w:val="003D75C0"/>
    <w:pPr>
      <w:numPr>
        <w:numId w:val="88"/>
      </w:numPr>
    </w:pPr>
  </w:style>
  <w:style w:type="numbering" w:customStyle="1" w:styleId="List44">
    <w:name w:val="List 44"/>
    <w:rsid w:val="003D75C0"/>
    <w:pPr>
      <w:numPr>
        <w:numId w:val="44"/>
      </w:numPr>
    </w:pPr>
  </w:style>
  <w:style w:type="numbering" w:customStyle="1" w:styleId="List90">
    <w:name w:val="List 90"/>
    <w:rsid w:val="003D75C0"/>
    <w:pPr>
      <w:numPr>
        <w:numId w:val="89"/>
      </w:numPr>
    </w:pPr>
  </w:style>
  <w:style w:type="numbering" w:customStyle="1" w:styleId="List81">
    <w:name w:val="List 81"/>
    <w:rsid w:val="003D75C0"/>
    <w:pPr>
      <w:numPr>
        <w:numId w:val="80"/>
      </w:numPr>
    </w:pPr>
  </w:style>
  <w:style w:type="numbering" w:customStyle="1" w:styleId="List46">
    <w:name w:val="List 46"/>
    <w:rsid w:val="003D75C0"/>
    <w:pPr>
      <w:numPr>
        <w:numId w:val="46"/>
      </w:numPr>
    </w:pPr>
  </w:style>
  <w:style w:type="numbering" w:customStyle="1" w:styleId="List8">
    <w:name w:val="List 8"/>
    <w:rsid w:val="003D75C0"/>
    <w:pPr>
      <w:numPr>
        <w:numId w:val="11"/>
      </w:numPr>
    </w:pPr>
  </w:style>
  <w:style w:type="numbering" w:customStyle="1" w:styleId="List12">
    <w:name w:val="List 12"/>
    <w:rsid w:val="003D75C0"/>
    <w:pPr>
      <w:numPr>
        <w:numId w:val="15"/>
      </w:numPr>
    </w:pPr>
  </w:style>
  <w:style w:type="numbering" w:customStyle="1" w:styleId="List95">
    <w:name w:val="List 95"/>
    <w:rsid w:val="003D75C0"/>
    <w:pPr>
      <w:numPr>
        <w:numId w:val="94"/>
      </w:numPr>
    </w:pPr>
  </w:style>
  <w:style w:type="numbering" w:customStyle="1" w:styleId="List34">
    <w:name w:val="List 34"/>
    <w:rsid w:val="003D75C0"/>
    <w:pPr>
      <w:numPr>
        <w:numId w:val="35"/>
      </w:numPr>
    </w:pPr>
  </w:style>
  <w:style w:type="numbering" w:customStyle="1" w:styleId="List27">
    <w:name w:val="List 27"/>
    <w:rsid w:val="003D75C0"/>
    <w:pPr>
      <w:numPr>
        <w:numId w:val="29"/>
      </w:numPr>
    </w:pPr>
  </w:style>
  <w:style w:type="numbering" w:customStyle="1" w:styleId="List47">
    <w:name w:val="List 47"/>
    <w:rsid w:val="003D75C0"/>
    <w:pPr>
      <w:numPr>
        <w:numId w:val="47"/>
      </w:numPr>
    </w:pPr>
  </w:style>
  <w:style w:type="numbering" w:customStyle="1" w:styleId="List45">
    <w:name w:val="List 45"/>
    <w:rsid w:val="003D75C0"/>
    <w:pPr>
      <w:numPr>
        <w:numId w:val="45"/>
      </w:numPr>
    </w:pPr>
  </w:style>
  <w:style w:type="numbering" w:customStyle="1" w:styleId="List80">
    <w:name w:val="List 80"/>
    <w:rsid w:val="003D75C0"/>
    <w:pPr>
      <w:numPr>
        <w:numId w:val="79"/>
      </w:numPr>
    </w:pPr>
  </w:style>
  <w:style w:type="numbering" w:customStyle="1" w:styleId="List58">
    <w:name w:val="List 58"/>
    <w:rsid w:val="003D75C0"/>
    <w:pPr>
      <w:numPr>
        <w:numId w:val="57"/>
      </w:numPr>
    </w:pPr>
  </w:style>
  <w:style w:type="numbering" w:customStyle="1" w:styleId="List91">
    <w:name w:val="List 91"/>
    <w:rsid w:val="003D75C0"/>
    <w:pPr>
      <w:numPr>
        <w:numId w:val="90"/>
      </w:numPr>
    </w:pPr>
  </w:style>
  <w:style w:type="numbering" w:customStyle="1" w:styleId="List52">
    <w:name w:val="List 52"/>
    <w:rsid w:val="003D75C0"/>
    <w:pPr>
      <w:numPr>
        <w:numId w:val="51"/>
      </w:numPr>
    </w:pPr>
  </w:style>
  <w:style w:type="numbering" w:customStyle="1" w:styleId="List21">
    <w:name w:val="List 21"/>
    <w:rsid w:val="003D75C0"/>
    <w:pPr>
      <w:numPr>
        <w:numId w:val="5"/>
      </w:numPr>
    </w:pPr>
  </w:style>
  <w:style w:type="numbering" w:customStyle="1" w:styleId="List56">
    <w:name w:val="List 56"/>
    <w:rsid w:val="003D75C0"/>
    <w:pPr>
      <w:numPr>
        <w:numId w:val="55"/>
      </w:numPr>
    </w:pPr>
  </w:style>
  <w:style w:type="numbering" w:customStyle="1" w:styleId="List78">
    <w:name w:val="List 78"/>
    <w:rsid w:val="003D75C0"/>
    <w:pPr>
      <w:numPr>
        <w:numId w:val="77"/>
      </w:numPr>
    </w:pPr>
  </w:style>
  <w:style w:type="numbering" w:customStyle="1" w:styleId="List68">
    <w:name w:val="List 68"/>
    <w:rsid w:val="003D75C0"/>
    <w:pPr>
      <w:numPr>
        <w:numId w:val="67"/>
      </w:numPr>
    </w:pPr>
  </w:style>
  <w:style w:type="numbering" w:customStyle="1" w:styleId="List93">
    <w:name w:val="List 93"/>
    <w:rsid w:val="003D75C0"/>
    <w:pPr>
      <w:numPr>
        <w:numId w:val="92"/>
      </w:numPr>
    </w:pPr>
  </w:style>
  <w:style w:type="numbering" w:customStyle="1" w:styleId="List64">
    <w:name w:val="List 64"/>
    <w:rsid w:val="003D75C0"/>
    <w:pPr>
      <w:numPr>
        <w:numId w:val="63"/>
      </w:numPr>
    </w:pPr>
  </w:style>
  <w:style w:type="numbering" w:customStyle="1" w:styleId="List100">
    <w:name w:val="List 100"/>
    <w:rsid w:val="003D75C0"/>
    <w:pPr>
      <w:numPr>
        <w:numId w:val="99"/>
      </w:numPr>
    </w:pPr>
  </w:style>
  <w:style w:type="numbering" w:customStyle="1" w:styleId="List96">
    <w:name w:val="List 96"/>
    <w:rsid w:val="003D75C0"/>
    <w:pPr>
      <w:numPr>
        <w:numId w:val="95"/>
      </w:numPr>
    </w:pPr>
  </w:style>
  <w:style w:type="numbering" w:customStyle="1" w:styleId="List61">
    <w:name w:val="List 61"/>
    <w:rsid w:val="003D75C0"/>
    <w:pPr>
      <w:numPr>
        <w:numId w:val="60"/>
      </w:numPr>
    </w:pPr>
  </w:style>
  <w:style w:type="numbering" w:customStyle="1" w:styleId="List102">
    <w:name w:val="List 102"/>
    <w:rsid w:val="003D75C0"/>
    <w:pPr>
      <w:numPr>
        <w:numId w:val="101"/>
      </w:numPr>
    </w:pPr>
  </w:style>
  <w:style w:type="numbering" w:customStyle="1" w:styleId="List70">
    <w:name w:val="List 70"/>
    <w:rsid w:val="003D75C0"/>
    <w:pPr>
      <w:numPr>
        <w:numId w:val="69"/>
      </w:numPr>
    </w:pPr>
  </w:style>
  <w:style w:type="numbering" w:customStyle="1" w:styleId="List50">
    <w:name w:val="List 50"/>
    <w:rsid w:val="003D75C0"/>
    <w:pPr>
      <w:numPr>
        <w:numId w:val="50"/>
      </w:numPr>
    </w:pPr>
  </w:style>
  <w:style w:type="numbering" w:customStyle="1" w:styleId="List20">
    <w:name w:val="List 20"/>
    <w:rsid w:val="003D75C0"/>
    <w:pPr>
      <w:numPr>
        <w:numId w:val="23"/>
      </w:numPr>
    </w:pPr>
  </w:style>
  <w:style w:type="numbering" w:customStyle="1" w:styleId="List59">
    <w:name w:val="List 59"/>
    <w:rsid w:val="003D75C0"/>
    <w:pPr>
      <w:numPr>
        <w:numId w:val="58"/>
      </w:numPr>
    </w:pPr>
  </w:style>
  <w:style w:type="numbering" w:customStyle="1" w:styleId="List73">
    <w:name w:val="List 73"/>
    <w:rsid w:val="003D75C0"/>
    <w:pPr>
      <w:numPr>
        <w:numId w:val="72"/>
      </w:numPr>
    </w:pPr>
  </w:style>
  <w:style w:type="numbering" w:customStyle="1" w:styleId="List97">
    <w:name w:val="List 97"/>
    <w:rsid w:val="003D75C0"/>
    <w:pPr>
      <w:numPr>
        <w:numId w:val="96"/>
      </w:numPr>
    </w:pPr>
  </w:style>
  <w:style w:type="numbering" w:customStyle="1" w:styleId="List18">
    <w:name w:val="List 18"/>
    <w:rsid w:val="003D75C0"/>
    <w:pPr>
      <w:numPr>
        <w:numId w:val="21"/>
      </w:numPr>
    </w:pPr>
  </w:style>
  <w:style w:type="numbering" w:customStyle="1" w:styleId="List42">
    <w:name w:val="List 42"/>
    <w:rsid w:val="003D75C0"/>
    <w:pPr>
      <w:numPr>
        <w:numId w:val="42"/>
      </w:numPr>
    </w:pPr>
  </w:style>
  <w:style w:type="numbering" w:customStyle="1" w:styleId="List62">
    <w:name w:val="List 62"/>
    <w:rsid w:val="003D75C0"/>
    <w:pPr>
      <w:numPr>
        <w:numId w:val="61"/>
      </w:numPr>
    </w:pPr>
  </w:style>
  <w:style w:type="numbering" w:customStyle="1" w:styleId="List53">
    <w:name w:val="List 53"/>
    <w:rsid w:val="003D75C0"/>
    <w:pPr>
      <w:numPr>
        <w:numId w:val="52"/>
      </w:numPr>
    </w:pPr>
  </w:style>
  <w:style w:type="numbering" w:customStyle="1" w:styleId="List22">
    <w:name w:val="List 22"/>
    <w:rsid w:val="003D75C0"/>
    <w:pPr>
      <w:numPr>
        <w:numId w:val="24"/>
      </w:numPr>
    </w:pPr>
  </w:style>
  <w:style w:type="numbering" w:customStyle="1" w:styleId="List49">
    <w:name w:val="List 49"/>
    <w:rsid w:val="003D75C0"/>
    <w:pPr>
      <w:numPr>
        <w:numId w:val="49"/>
      </w:numPr>
    </w:pPr>
  </w:style>
  <w:style w:type="numbering" w:customStyle="1" w:styleId="List87">
    <w:name w:val="List 87"/>
    <w:rsid w:val="003D75C0"/>
    <w:pPr>
      <w:numPr>
        <w:numId w:val="86"/>
      </w:numPr>
    </w:pPr>
  </w:style>
  <w:style w:type="numbering" w:customStyle="1" w:styleId="List51">
    <w:name w:val="List 51"/>
    <w:rsid w:val="003D75C0"/>
    <w:pPr>
      <w:numPr>
        <w:numId w:val="8"/>
      </w:numPr>
    </w:pPr>
  </w:style>
  <w:style w:type="numbering" w:customStyle="1" w:styleId="List71">
    <w:name w:val="List 71"/>
    <w:rsid w:val="003D75C0"/>
    <w:pPr>
      <w:numPr>
        <w:numId w:val="70"/>
      </w:numPr>
    </w:pPr>
  </w:style>
  <w:style w:type="numbering" w:customStyle="1" w:styleId="List14">
    <w:name w:val="List 14"/>
    <w:rsid w:val="003D75C0"/>
    <w:pPr>
      <w:numPr>
        <w:numId w:val="17"/>
      </w:numPr>
    </w:pPr>
  </w:style>
  <w:style w:type="numbering" w:customStyle="1" w:styleId="List17">
    <w:name w:val="List 17"/>
    <w:rsid w:val="003D75C0"/>
    <w:pPr>
      <w:numPr>
        <w:numId w:val="20"/>
      </w:numPr>
    </w:pPr>
  </w:style>
  <w:style w:type="numbering" w:customStyle="1" w:styleId="List25">
    <w:name w:val="List 25"/>
    <w:rsid w:val="003D75C0"/>
    <w:pPr>
      <w:numPr>
        <w:numId w:val="27"/>
      </w:numPr>
    </w:pPr>
  </w:style>
  <w:style w:type="numbering" w:customStyle="1" w:styleId="List48">
    <w:name w:val="List 48"/>
    <w:rsid w:val="003D75C0"/>
    <w:pPr>
      <w:numPr>
        <w:numId w:val="48"/>
      </w:numPr>
    </w:pPr>
  </w:style>
  <w:style w:type="numbering" w:customStyle="1" w:styleId="List55">
    <w:name w:val="List 55"/>
    <w:rsid w:val="003D75C0"/>
    <w:pPr>
      <w:numPr>
        <w:numId w:val="54"/>
      </w:numPr>
    </w:pPr>
  </w:style>
  <w:style w:type="numbering" w:customStyle="1" w:styleId="List0">
    <w:name w:val="List 0"/>
    <w:rsid w:val="003D75C0"/>
    <w:pPr>
      <w:numPr>
        <w:numId w:val="3"/>
      </w:numPr>
    </w:pPr>
  </w:style>
  <w:style w:type="numbering" w:customStyle="1" w:styleId="List63">
    <w:name w:val="List 63"/>
    <w:rsid w:val="003D75C0"/>
    <w:pPr>
      <w:numPr>
        <w:numId w:val="62"/>
      </w:numPr>
    </w:pPr>
  </w:style>
  <w:style w:type="numbering" w:customStyle="1" w:styleId="List19">
    <w:name w:val="List 19"/>
    <w:rsid w:val="003D75C0"/>
    <w:pPr>
      <w:numPr>
        <w:numId w:val="22"/>
      </w:numPr>
    </w:pPr>
  </w:style>
  <w:style w:type="numbering" w:customStyle="1" w:styleId="List98">
    <w:name w:val="List 98"/>
    <w:rsid w:val="003D75C0"/>
    <w:pPr>
      <w:numPr>
        <w:numId w:val="97"/>
      </w:numPr>
    </w:pPr>
  </w:style>
  <w:style w:type="numbering" w:customStyle="1" w:styleId="List75">
    <w:name w:val="List 75"/>
    <w:rsid w:val="003D75C0"/>
    <w:pPr>
      <w:numPr>
        <w:numId w:val="74"/>
      </w:numPr>
    </w:pPr>
  </w:style>
  <w:style w:type="numbering" w:customStyle="1" w:styleId="List37">
    <w:name w:val="List 37"/>
    <w:rsid w:val="003D75C0"/>
    <w:pPr>
      <w:numPr>
        <w:numId w:val="38"/>
      </w:numPr>
    </w:pPr>
  </w:style>
  <w:style w:type="numbering" w:customStyle="1" w:styleId="List26">
    <w:name w:val="List 26"/>
    <w:rsid w:val="003D75C0"/>
    <w:pPr>
      <w:numPr>
        <w:numId w:val="28"/>
      </w:numPr>
    </w:pPr>
  </w:style>
  <w:style w:type="numbering" w:customStyle="1" w:styleId="List94">
    <w:name w:val="List 94"/>
    <w:rsid w:val="003D75C0"/>
    <w:pPr>
      <w:numPr>
        <w:numId w:val="93"/>
      </w:numPr>
    </w:pPr>
  </w:style>
  <w:style w:type="numbering" w:customStyle="1" w:styleId="List69">
    <w:name w:val="List 69"/>
    <w:rsid w:val="003D75C0"/>
    <w:pPr>
      <w:numPr>
        <w:numId w:val="68"/>
      </w:numPr>
    </w:pPr>
  </w:style>
  <w:style w:type="numbering" w:customStyle="1" w:styleId="List104">
    <w:name w:val="List 104"/>
    <w:rsid w:val="003D75C0"/>
    <w:pPr>
      <w:numPr>
        <w:numId w:val="103"/>
      </w:numPr>
    </w:pPr>
  </w:style>
  <w:style w:type="numbering" w:customStyle="1" w:styleId="List101">
    <w:name w:val="List 101"/>
    <w:rsid w:val="003D75C0"/>
    <w:pPr>
      <w:numPr>
        <w:numId w:val="100"/>
      </w:numPr>
    </w:pPr>
  </w:style>
  <w:style w:type="numbering" w:customStyle="1" w:styleId="List66">
    <w:name w:val="List 66"/>
    <w:rsid w:val="003D75C0"/>
    <w:pPr>
      <w:numPr>
        <w:numId w:val="65"/>
      </w:numPr>
    </w:pPr>
  </w:style>
  <w:style w:type="numbering" w:customStyle="1" w:styleId="List31">
    <w:name w:val="List 31"/>
    <w:rsid w:val="003D75C0"/>
    <w:pPr>
      <w:numPr>
        <w:numId w:val="6"/>
      </w:numPr>
    </w:pPr>
  </w:style>
  <w:style w:type="numbering" w:customStyle="1" w:styleId="List35">
    <w:name w:val="List 35"/>
    <w:rsid w:val="003D75C0"/>
    <w:pPr>
      <w:numPr>
        <w:numId w:val="36"/>
      </w:numPr>
    </w:pPr>
  </w:style>
  <w:style w:type="numbering" w:customStyle="1" w:styleId="List105">
    <w:name w:val="List 105"/>
    <w:rsid w:val="003D75C0"/>
    <w:pPr>
      <w:numPr>
        <w:numId w:val="104"/>
      </w:numPr>
    </w:pPr>
  </w:style>
  <w:style w:type="numbering" w:customStyle="1" w:styleId="List76">
    <w:name w:val="List 76"/>
    <w:rsid w:val="003D75C0"/>
    <w:pPr>
      <w:numPr>
        <w:numId w:val="75"/>
      </w:numPr>
    </w:pPr>
  </w:style>
  <w:style w:type="numbering" w:customStyle="1" w:styleId="List92">
    <w:name w:val="List 92"/>
    <w:rsid w:val="003D75C0"/>
    <w:pPr>
      <w:numPr>
        <w:numId w:val="91"/>
      </w:numPr>
    </w:pPr>
  </w:style>
  <w:style w:type="table" w:styleId="GridTable4-Accent1">
    <w:name w:val="Grid Table 4 Accent 1"/>
    <w:basedOn w:val="TableNormal"/>
    <w:uiPriority w:val="49"/>
    <w:rsid w:val="0031376A"/>
    <w:rPr>
      <w:rFonts w:ascii="Times New Roman" w:eastAsia="Times New Roman" w:hAnsi="Times New Roman"/>
      <w:sz w:val="20"/>
      <w:szCs w:val="20"/>
      <w:lang w:val="hr-HR" w:eastAsia="hr-H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penness-project.eu/glossary/letter_v"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pap-thecoastcentre.org/pdfs/National%20ICZM%20Guidelines%20FR.pdf%20" TargetMode="External"/><Relationship Id="rId1" Type="http://schemas.openxmlformats.org/officeDocument/2006/relationships/hyperlink" Target="http://pap-thecoastcentre.org/pdfs/National%20ICZM%20Guidelines.pd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5E346-C8FE-4538-9F01-CF40E7CF8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27</Pages>
  <Words>11114</Words>
  <Characters>63356</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Common Regional Framework</vt:lpstr>
    </vt:vector>
  </TitlesOfParts>
  <Company>Hewlett-Packard Company</Company>
  <LinksUpToDate>false</LinksUpToDate>
  <CharactersWithSpaces>74322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Regional Framework</dc:title>
  <dc:subject/>
  <dc:creator>Elli Sfyroeras</dc:creator>
  <cp:keywords/>
  <dc:description/>
  <cp:lastModifiedBy>Zeljka Skaricic</cp:lastModifiedBy>
  <cp:revision>21</cp:revision>
  <cp:lastPrinted>2018-07-13T13:31:00Z</cp:lastPrinted>
  <dcterms:created xsi:type="dcterms:W3CDTF">2019-02-07T13:50:00Z</dcterms:created>
  <dcterms:modified xsi:type="dcterms:W3CDTF">2019-04-11T11:05:00Z</dcterms:modified>
</cp:coreProperties>
</file>